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6A6A57" w14:textId="77777777" w:rsidR="00233B20" w:rsidRPr="00752226" w:rsidRDefault="00233B20">
      <w:pPr>
        <w:rPr>
          <w:strike/>
          <w:u w:val="single"/>
        </w:rPr>
      </w:pPr>
    </w:p>
    <w:p w14:paraId="2D9602F3" w14:textId="77777777" w:rsidR="00C75B25" w:rsidRPr="00CB3191" w:rsidRDefault="00A308A1" w:rsidP="00A308A1">
      <w:pPr>
        <w:rPr>
          <w:b/>
          <w:color w:val="auto"/>
        </w:rPr>
      </w:pPr>
      <w:bookmarkStart w:id="0" w:name="_Hlk87358763"/>
      <w:r w:rsidRPr="00CB3191">
        <w:rPr>
          <w:b/>
          <w:color w:val="auto"/>
        </w:rPr>
        <w:t>SAE Chicago Section Board Meeting</w:t>
      </w:r>
    </w:p>
    <w:p w14:paraId="627E6239" w14:textId="1D1D735C" w:rsidR="00A308A1" w:rsidRPr="00CB3191" w:rsidRDefault="0070150E" w:rsidP="00A308A1">
      <w:pPr>
        <w:rPr>
          <w:b/>
          <w:color w:val="auto"/>
        </w:rPr>
      </w:pPr>
      <w:r w:rsidRPr="00CB3191">
        <w:rPr>
          <w:b/>
          <w:color w:val="auto"/>
        </w:rPr>
        <w:t>Tuesday</w:t>
      </w:r>
      <w:r w:rsidR="00A308A1" w:rsidRPr="00CB3191">
        <w:rPr>
          <w:b/>
          <w:color w:val="auto"/>
        </w:rPr>
        <w:t xml:space="preserve">, </w:t>
      </w:r>
      <w:r w:rsidR="00FE7BD3">
        <w:rPr>
          <w:b/>
          <w:color w:val="auto"/>
        </w:rPr>
        <w:t>September</w:t>
      </w:r>
      <w:r w:rsidR="00D914CA">
        <w:rPr>
          <w:b/>
          <w:color w:val="auto"/>
        </w:rPr>
        <w:t xml:space="preserve"> </w:t>
      </w:r>
      <w:r w:rsidR="00AA18A9">
        <w:rPr>
          <w:b/>
          <w:color w:val="auto"/>
        </w:rPr>
        <w:t>1</w:t>
      </w:r>
      <w:r w:rsidR="00FE7BD3">
        <w:rPr>
          <w:b/>
          <w:color w:val="auto"/>
        </w:rPr>
        <w:t>3</w:t>
      </w:r>
      <w:r w:rsidR="00A308A1" w:rsidRPr="00CB3191">
        <w:rPr>
          <w:b/>
          <w:color w:val="auto"/>
        </w:rPr>
        <w:t>, 20</w:t>
      </w:r>
      <w:r w:rsidRPr="00CB3191">
        <w:rPr>
          <w:b/>
          <w:color w:val="auto"/>
        </w:rPr>
        <w:t>2</w:t>
      </w:r>
      <w:r w:rsidR="00066C0E" w:rsidRPr="00CB3191">
        <w:rPr>
          <w:b/>
          <w:color w:val="auto"/>
        </w:rPr>
        <w:t>2</w:t>
      </w:r>
    </w:p>
    <w:p w14:paraId="1C6ADA15" w14:textId="0487821C" w:rsidR="00367030" w:rsidRDefault="00C75B25" w:rsidP="00A308A1">
      <w:pPr>
        <w:rPr>
          <w:b/>
          <w:color w:val="auto"/>
        </w:rPr>
      </w:pPr>
      <w:r w:rsidRPr="00CB3191">
        <w:rPr>
          <w:b/>
          <w:color w:val="auto"/>
        </w:rPr>
        <w:t>Agenda</w:t>
      </w:r>
      <w:r w:rsidR="00EB0620">
        <w:rPr>
          <w:b/>
          <w:color w:val="auto"/>
        </w:rPr>
        <w:t xml:space="preserve"> </w:t>
      </w:r>
    </w:p>
    <w:p w14:paraId="7AB8B3E2" w14:textId="2ACC4C6F" w:rsidR="000956A6" w:rsidRPr="0087555B" w:rsidRDefault="00EB0620" w:rsidP="00A308A1">
      <w:pPr>
        <w:rPr>
          <w:b/>
          <w:color w:val="1F4E79" w:themeColor="accent1" w:themeShade="80"/>
        </w:rPr>
      </w:pPr>
      <w:proofErr w:type="spellStart"/>
      <w:r>
        <w:rPr>
          <w:b/>
          <w:color w:val="auto"/>
        </w:rPr>
        <w:t>Role</w:t>
      </w:r>
      <w:proofErr w:type="spellEnd"/>
      <w:r>
        <w:rPr>
          <w:b/>
          <w:color w:val="auto"/>
        </w:rPr>
        <w:t xml:space="preserve"> call:   </w:t>
      </w:r>
    </w:p>
    <w:p w14:paraId="17CA8ADF" w14:textId="503E5757" w:rsidR="000956A6" w:rsidRDefault="000956A6" w:rsidP="00A308A1">
      <w:pPr>
        <w:rPr>
          <w:b/>
          <w:color w:val="auto"/>
        </w:rPr>
      </w:pPr>
    </w:p>
    <w:tbl>
      <w:tblPr>
        <w:tblStyle w:val="TableGrid"/>
        <w:tblW w:w="10385" w:type="dxa"/>
        <w:tblLook w:val="04A0" w:firstRow="1" w:lastRow="0" w:firstColumn="1" w:lastColumn="0" w:noHBand="0" w:noVBand="1"/>
      </w:tblPr>
      <w:tblGrid>
        <w:gridCol w:w="1622"/>
        <w:gridCol w:w="795"/>
        <w:gridCol w:w="795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</w:tblGrid>
      <w:tr w:rsidR="00573DD9" w14:paraId="168D5902" w14:textId="7AFDA9E6" w:rsidTr="00573DD9">
        <w:tc>
          <w:tcPr>
            <w:tcW w:w="1622" w:type="dxa"/>
          </w:tcPr>
          <w:p w14:paraId="06AADD77" w14:textId="332656C5" w:rsidR="00573DD9" w:rsidRDefault="00573DD9" w:rsidP="00A308A1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Name</w:t>
            </w:r>
          </w:p>
        </w:tc>
        <w:tc>
          <w:tcPr>
            <w:tcW w:w="8763" w:type="dxa"/>
            <w:gridSpan w:val="11"/>
          </w:tcPr>
          <w:p w14:paraId="706BC5FA" w14:textId="6DB953AF" w:rsidR="00573DD9" w:rsidRDefault="00573DD9" w:rsidP="00505F68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Attendance</w:t>
            </w:r>
          </w:p>
        </w:tc>
      </w:tr>
      <w:tr w:rsidR="00573DD9" w14:paraId="55794CB4" w14:textId="7196F789" w:rsidTr="00573DD9">
        <w:tc>
          <w:tcPr>
            <w:tcW w:w="1622" w:type="dxa"/>
          </w:tcPr>
          <w:p w14:paraId="479C6456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5" w:type="dxa"/>
          </w:tcPr>
          <w:p w14:paraId="13D6649E" w14:textId="72B475FE" w:rsidR="00573DD9" w:rsidRDefault="00573DD9" w:rsidP="00153110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Sept</w:t>
            </w:r>
          </w:p>
        </w:tc>
        <w:tc>
          <w:tcPr>
            <w:tcW w:w="795" w:type="dxa"/>
          </w:tcPr>
          <w:p w14:paraId="22DECE94" w14:textId="582CDAB8" w:rsidR="00573DD9" w:rsidRDefault="00573DD9" w:rsidP="00A308A1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Oct</w:t>
            </w:r>
          </w:p>
        </w:tc>
        <w:tc>
          <w:tcPr>
            <w:tcW w:w="797" w:type="dxa"/>
          </w:tcPr>
          <w:p w14:paraId="58A7BAB0" w14:textId="4DB9D291" w:rsidR="00573DD9" w:rsidRDefault="00573DD9" w:rsidP="00A308A1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Nov</w:t>
            </w:r>
          </w:p>
        </w:tc>
        <w:tc>
          <w:tcPr>
            <w:tcW w:w="797" w:type="dxa"/>
          </w:tcPr>
          <w:p w14:paraId="35B1D13F" w14:textId="2799DBEA" w:rsidR="00573DD9" w:rsidRDefault="00573DD9" w:rsidP="00A308A1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Dec</w:t>
            </w:r>
          </w:p>
        </w:tc>
        <w:tc>
          <w:tcPr>
            <w:tcW w:w="797" w:type="dxa"/>
          </w:tcPr>
          <w:p w14:paraId="01B53987" w14:textId="64A063FE" w:rsidR="00573DD9" w:rsidRDefault="00573DD9" w:rsidP="00A308A1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Jan</w:t>
            </w:r>
          </w:p>
        </w:tc>
        <w:tc>
          <w:tcPr>
            <w:tcW w:w="797" w:type="dxa"/>
          </w:tcPr>
          <w:p w14:paraId="206CA924" w14:textId="280E601E" w:rsidR="00573DD9" w:rsidRDefault="00573DD9" w:rsidP="00A308A1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Feb</w:t>
            </w:r>
          </w:p>
        </w:tc>
        <w:tc>
          <w:tcPr>
            <w:tcW w:w="797" w:type="dxa"/>
          </w:tcPr>
          <w:p w14:paraId="03A18D4C" w14:textId="2FD513E0" w:rsidR="00573DD9" w:rsidRDefault="00573DD9" w:rsidP="00A308A1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Mar</w:t>
            </w:r>
          </w:p>
        </w:tc>
        <w:tc>
          <w:tcPr>
            <w:tcW w:w="797" w:type="dxa"/>
          </w:tcPr>
          <w:p w14:paraId="67B63E1A" w14:textId="45BE9352" w:rsidR="00573DD9" w:rsidRDefault="00573DD9" w:rsidP="00A308A1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Apr</w:t>
            </w:r>
          </w:p>
        </w:tc>
        <w:tc>
          <w:tcPr>
            <w:tcW w:w="797" w:type="dxa"/>
          </w:tcPr>
          <w:p w14:paraId="5AE7F5E9" w14:textId="5AFA8CEA" w:rsidR="00573DD9" w:rsidRDefault="00573DD9" w:rsidP="00A308A1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May</w:t>
            </w:r>
          </w:p>
        </w:tc>
        <w:tc>
          <w:tcPr>
            <w:tcW w:w="797" w:type="dxa"/>
          </w:tcPr>
          <w:p w14:paraId="6340BEFE" w14:textId="2093130C" w:rsidR="00573DD9" w:rsidRDefault="00573DD9" w:rsidP="00A308A1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Jun</w:t>
            </w:r>
          </w:p>
        </w:tc>
        <w:tc>
          <w:tcPr>
            <w:tcW w:w="797" w:type="dxa"/>
          </w:tcPr>
          <w:p w14:paraId="47A33C61" w14:textId="4C35C573" w:rsidR="00573DD9" w:rsidRDefault="00573DD9" w:rsidP="00A308A1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July</w:t>
            </w:r>
          </w:p>
        </w:tc>
      </w:tr>
      <w:tr w:rsidR="00573DD9" w14:paraId="7242E44F" w14:textId="5C502795" w:rsidTr="00573DD9">
        <w:tc>
          <w:tcPr>
            <w:tcW w:w="1622" w:type="dxa"/>
          </w:tcPr>
          <w:p w14:paraId="29806664" w14:textId="291FB5EB" w:rsidR="00573DD9" w:rsidRDefault="00573DD9" w:rsidP="00A308A1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T Hicks</w:t>
            </w:r>
          </w:p>
        </w:tc>
        <w:tc>
          <w:tcPr>
            <w:tcW w:w="795" w:type="dxa"/>
          </w:tcPr>
          <w:p w14:paraId="0D5AA21A" w14:textId="1213211E" w:rsidR="00573DD9" w:rsidRPr="00153110" w:rsidRDefault="00153110" w:rsidP="00153110">
            <w:pPr>
              <w:rPr>
                <w:bCs/>
                <w:color w:val="auto"/>
                <w:sz w:val="28"/>
                <w:szCs w:val="28"/>
              </w:rPr>
            </w:pPr>
            <w:r w:rsidRPr="00153110">
              <w:rPr>
                <w:bCs/>
                <w:color w:val="auto"/>
                <w:sz w:val="28"/>
                <w:szCs w:val="28"/>
              </w:rPr>
              <w:t>˟</w:t>
            </w:r>
          </w:p>
        </w:tc>
        <w:tc>
          <w:tcPr>
            <w:tcW w:w="795" w:type="dxa"/>
          </w:tcPr>
          <w:p w14:paraId="690987D3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2DAC9553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50E96BAA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25D442C9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5B12CD51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7B5B9462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03586C64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7F74E1FD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0CDC5B5C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0A0B70E0" w14:textId="77777777" w:rsidR="00573DD9" w:rsidRDefault="00573DD9" w:rsidP="00A308A1">
            <w:pPr>
              <w:rPr>
                <w:bCs/>
                <w:color w:val="auto"/>
              </w:rPr>
            </w:pPr>
          </w:p>
        </w:tc>
      </w:tr>
      <w:tr w:rsidR="00573DD9" w14:paraId="56512759" w14:textId="73F5EA82" w:rsidTr="00573DD9">
        <w:tc>
          <w:tcPr>
            <w:tcW w:w="1622" w:type="dxa"/>
          </w:tcPr>
          <w:p w14:paraId="0B3D9C72" w14:textId="797A9855" w:rsidR="00573DD9" w:rsidRDefault="00573DD9" w:rsidP="00A308A1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J Messina</w:t>
            </w:r>
          </w:p>
        </w:tc>
        <w:tc>
          <w:tcPr>
            <w:tcW w:w="795" w:type="dxa"/>
          </w:tcPr>
          <w:p w14:paraId="12B53217" w14:textId="6EEFB1D3" w:rsidR="00573DD9" w:rsidRDefault="00153110" w:rsidP="00A308A1">
            <w:pPr>
              <w:rPr>
                <w:bCs/>
                <w:color w:val="auto"/>
              </w:rPr>
            </w:pPr>
            <w:r w:rsidRPr="00153110">
              <w:rPr>
                <w:bCs/>
                <w:color w:val="auto"/>
              </w:rPr>
              <w:t>˟</w:t>
            </w:r>
          </w:p>
        </w:tc>
        <w:tc>
          <w:tcPr>
            <w:tcW w:w="795" w:type="dxa"/>
          </w:tcPr>
          <w:p w14:paraId="4C4F66C2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1D26087B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57200EA7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03DF10D0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1F949D82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236B4292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64E5934F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46D79929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0E26D6B7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3C3272B7" w14:textId="77777777" w:rsidR="00573DD9" w:rsidRDefault="00573DD9" w:rsidP="00A308A1">
            <w:pPr>
              <w:rPr>
                <w:bCs/>
                <w:color w:val="auto"/>
              </w:rPr>
            </w:pPr>
          </w:p>
        </w:tc>
      </w:tr>
      <w:tr w:rsidR="00573DD9" w14:paraId="4FEDBDC9" w14:textId="7667A920" w:rsidTr="00573DD9">
        <w:tc>
          <w:tcPr>
            <w:tcW w:w="1622" w:type="dxa"/>
          </w:tcPr>
          <w:p w14:paraId="025F5F85" w14:textId="3225EBD9" w:rsidR="00573DD9" w:rsidRDefault="00573DD9" w:rsidP="00A308A1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M Behling</w:t>
            </w:r>
          </w:p>
        </w:tc>
        <w:tc>
          <w:tcPr>
            <w:tcW w:w="795" w:type="dxa"/>
          </w:tcPr>
          <w:p w14:paraId="76CA9C14" w14:textId="7C85EB40" w:rsidR="00573DD9" w:rsidRDefault="00153110" w:rsidP="00A308A1">
            <w:pPr>
              <w:rPr>
                <w:bCs/>
                <w:color w:val="auto"/>
              </w:rPr>
            </w:pPr>
            <w:r w:rsidRPr="00153110">
              <w:rPr>
                <w:bCs/>
                <w:color w:val="auto"/>
                <w:sz w:val="28"/>
                <w:szCs w:val="28"/>
              </w:rPr>
              <w:t>˟</w:t>
            </w:r>
          </w:p>
        </w:tc>
        <w:tc>
          <w:tcPr>
            <w:tcW w:w="795" w:type="dxa"/>
          </w:tcPr>
          <w:p w14:paraId="55D2A639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0D3FB566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601EB19D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1490D0A5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12A1000B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458B5F04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0EC8FF10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37412AFA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5FFD501F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01D017E1" w14:textId="77777777" w:rsidR="00573DD9" w:rsidRDefault="00573DD9" w:rsidP="00A308A1">
            <w:pPr>
              <w:rPr>
                <w:bCs/>
                <w:color w:val="auto"/>
              </w:rPr>
            </w:pPr>
          </w:p>
        </w:tc>
      </w:tr>
      <w:tr w:rsidR="00573DD9" w14:paraId="172C2858" w14:textId="2730D1E8" w:rsidTr="00573DD9">
        <w:tc>
          <w:tcPr>
            <w:tcW w:w="1622" w:type="dxa"/>
          </w:tcPr>
          <w:p w14:paraId="6E96B1F7" w14:textId="2E527088" w:rsidR="00573DD9" w:rsidRDefault="005763C3" w:rsidP="00A308A1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D </w:t>
            </w:r>
            <w:proofErr w:type="spellStart"/>
            <w:r w:rsidR="00573DD9">
              <w:rPr>
                <w:bCs/>
                <w:color w:val="auto"/>
              </w:rPr>
              <w:t>Ezenekwe</w:t>
            </w:r>
            <w:proofErr w:type="spellEnd"/>
          </w:p>
        </w:tc>
        <w:tc>
          <w:tcPr>
            <w:tcW w:w="795" w:type="dxa"/>
          </w:tcPr>
          <w:p w14:paraId="0BDFFD2E" w14:textId="2C19A0C5" w:rsidR="00573DD9" w:rsidRDefault="005763C3" w:rsidP="00A308A1">
            <w:pPr>
              <w:rPr>
                <w:bCs/>
                <w:color w:val="auto"/>
              </w:rPr>
            </w:pPr>
            <w:r w:rsidRPr="00153110">
              <w:rPr>
                <w:bCs/>
                <w:color w:val="auto"/>
                <w:sz w:val="28"/>
                <w:szCs w:val="28"/>
              </w:rPr>
              <w:t>˟</w:t>
            </w:r>
          </w:p>
        </w:tc>
        <w:tc>
          <w:tcPr>
            <w:tcW w:w="795" w:type="dxa"/>
          </w:tcPr>
          <w:p w14:paraId="2B00805D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4D494188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0E63DEC4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2865CF4F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64CED5D3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6DEDEE78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5BE2643C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4500F707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1F3ED2D3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16F1697C" w14:textId="77777777" w:rsidR="00573DD9" w:rsidRDefault="00573DD9" w:rsidP="00A308A1">
            <w:pPr>
              <w:rPr>
                <w:bCs/>
                <w:color w:val="auto"/>
              </w:rPr>
            </w:pPr>
          </w:p>
        </w:tc>
      </w:tr>
      <w:tr w:rsidR="00573DD9" w14:paraId="30A6D0C4" w14:textId="46686701" w:rsidTr="00573DD9">
        <w:tc>
          <w:tcPr>
            <w:tcW w:w="1622" w:type="dxa"/>
          </w:tcPr>
          <w:p w14:paraId="14146394" w14:textId="45318132" w:rsidR="00573DD9" w:rsidRDefault="00573DD9" w:rsidP="00A308A1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T List</w:t>
            </w:r>
          </w:p>
        </w:tc>
        <w:tc>
          <w:tcPr>
            <w:tcW w:w="795" w:type="dxa"/>
          </w:tcPr>
          <w:p w14:paraId="565CA4DC" w14:textId="64CFEE70" w:rsidR="00573DD9" w:rsidRDefault="00153110" w:rsidP="00A308A1">
            <w:pPr>
              <w:rPr>
                <w:bCs/>
                <w:color w:val="auto"/>
              </w:rPr>
            </w:pPr>
            <w:r w:rsidRPr="00153110">
              <w:rPr>
                <w:bCs/>
                <w:color w:val="auto"/>
                <w:sz w:val="28"/>
                <w:szCs w:val="28"/>
              </w:rPr>
              <w:t>˟</w:t>
            </w:r>
          </w:p>
        </w:tc>
        <w:tc>
          <w:tcPr>
            <w:tcW w:w="795" w:type="dxa"/>
          </w:tcPr>
          <w:p w14:paraId="3B2D7F89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5B828F06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3AB5B45E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67D55629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7E573ED4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74124658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7C219D91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2D74523F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27667C22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2E446A9B" w14:textId="77777777" w:rsidR="00573DD9" w:rsidRDefault="00573DD9" w:rsidP="00A308A1">
            <w:pPr>
              <w:rPr>
                <w:bCs/>
                <w:color w:val="auto"/>
              </w:rPr>
            </w:pPr>
          </w:p>
        </w:tc>
      </w:tr>
      <w:tr w:rsidR="00573DD9" w14:paraId="2F62A4C3" w14:textId="11BA7C9A" w:rsidTr="00573DD9">
        <w:tc>
          <w:tcPr>
            <w:tcW w:w="1622" w:type="dxa"/>
          </w:tcPr>
          <w:p w14:paraId="0AA3CA3F" w14:textId="5045F547" w:rsidR="00573DD9" w:rsidRDefault="00573DD9" w:rsidP="00A308A1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K Sinko</w:t>
            </w:r>
          </w:p>
        </w:tc>
        <w:tc>
          <w:tcPr>
            <w:tcW w:w="795" w:type="dxa"/>
          </w:tcPr>
          <w:p w14:paraId="367623C3" w14:textId="3364E5D5" w:rsidR="00573DD9" w:rsidRDefault="00153110" w:rsidP="00A308A1">
            <w:pPr>
              <w:rPr>
                <w:bCs/>
                <w:color w:val="auto"/>
              </w:rPr>
            </w:pPr>
            <w:r w:rsidRPr="00153110">
              <w:rPr>
                <w:bCs/>
                <w:color w:val="auto"/>
                <w:sz w:val="28"/>
                <w:szCs w:val="28"/>
              </w:rPr>
              <w:t>˟</w:t>
            </w:r>
          </w:p>
        </w:tc>
        <w:tc>
          <w:tcPr>
            <w:tcW w:w="795" w:type="dxa"/>
          </w:tcPr>
          <w:p w14:paraId="6D46C40F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4EDC5395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757F56C3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31307CAA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2C2B491F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13A0E90E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1F1979CE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00191560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36325EDD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3A4ACD94" w14:textId="77777777" w:rsidR="00573DD9" w:rsidRDefault="00573DD9" w:rsidP="00A308A1">
            <w:pPr>
              <w:rPr>
                <w:bCs/>
                <w:color w:val="auto"/>
              </w:rPr>
            </w:pPr>
          </w:p>
        </w:tc>
      </w:tr>
      <w:tr w:rsidR="00573DD9" w14:paraId="2BE6DB8D" w14:textId="62BD71FE" w:rsidTr="00573DD9">
        <w:tc>
          <w:tcPr>
            <w:tcW w:w="1622" w:type="dxa"/>
          </w:tcPr>
          <w:p w14:paraId="33B86087" w14:textId="2C77AC90" w:rsidR="00573DD9" w:rsidRDefault="00573DD9" w:rsidP="00A308A1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M Cosentino</w:t>
            </w:r>
          </w:p>
        </w:tc>
        <w:tc>
          <w:tcPr>
            <w:tcW w:w="795" w:type="dxa"/>
          </w:tcPr>
          <w:p w14:paraId="3578C5B2" w14:textId="2862F6DF" w:rsidR="00573DD9" w:rsidRDefault="00153110" w:rsidP="00A308A1">
            <w:pPr>
              <w:rPr>
                <w:bCs/>
                <w:color w:val="auto"/>
              </w:rPr>
            </w:pPr>
            <w:r w:rsidRPr="00153110">
              <w:rPr>
                <w:bCs/>
                <w:color w:val="auto"/>
                <w:sz w:val="28"/>
                <w:szCs w:val="28"/>
              </w:rPr>
              <w:t>˟</w:t>
            </w:r>
          </w:p>
        </w:tc>
        <w:tc>
          <w:tcPr>
            <w:tcW w:w="795" w:type="dxa"/>
          </w:tcPr>
          <w:p w14:paraId="75450285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737EA5BE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5CA96CEC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6AC48029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0F758A5A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2B494FED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368BF789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32A424B4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5E20D060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18CB0534" w14:textId="77777777" w:rsidR="00573DD9" w:rsidRDefault="00573DD9" w:rsidP="00A308A1">
            <w:pPr>
              <w:rPr>
                <w:bCs/>
                <w:color w:val="auto"/>
              </w:rPr>
            </w:pPr>
          </w:p>
        </w:tc>
      </w:tr>
      <w:tr w:rsidR="00573DD9" w14:paraId="1720D66E" w14:textId="3F934CE5" w:rsidTr="00573DD9">
        <w:tc>
          <w:tcPr>
            <w:tcW w:w="1622" w:type="dxa"/>
          </w:tcPr>
          <w:p w14:paraId="5281808C" w14:textId="4A3DBC49" w:rsidR="00573DD9" w:rsidRDefault="00573DD9" w:rsidP="00A308A1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T Li</w:t>
            </w:r>
          </w:p>
        </w:tc>
        <w:tc>
          <w:tcPr>
            <w:tcW w:w="795" w:type="dxa"/>
          </w:tcPr>
          <w:p w14:paraId="5D793B52" w14:textId="3067BED6" w:rsidR="00573DD9" w:rsidRDefault="00153110" w:rsidP="00A308A1">
            <w:pPr>
              <w:rPr>
                <w:bCs/>
                <w:color w:val="auto"/>
              </w:rPr>
            </w:pPr>
            <w:r w:rsidRPr="00153110">
              <w:rPr>
                <w:bCs/>
                <w:color w:val="auto"/>
                <w:sz w:val="28"/>
                <w:szCs w:val="28"/>
              </w:rPr>
              <w:t>˟</w:t>
            </w:r>
          </w:p>
        </w:tc>
        <w:tc>
          <w:tcPr>
            <w:tcW w:w="795" w:type="dxa"/>
          </w:tcPr>
          <w:p w14:paraId="0EE5A42A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1AD79DE7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5CD154B3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65AB3031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7364A77B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777A1829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21FDCE1D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20D8F3B2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3E09C03E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10F9BF17" w14:textId="77777777" w:rsidR="00573DD9" w:rsidRDefault="00573DD9" w:rsidP="00A308A1">
            <w:pPr>
              <w:rPr>
                <w:bCs/>
                <w:color w:val="auto"/>
              </w:rPr>
            </w:pPr>
          </w:p>
        </w:tc>
      </w:tr>
      <w:tr w:rsidR="00573DD9" w14:paraId="54FFD95B" w14:textId="58249D49" w:rsidTr="00573DD9">
        <w:tc>
          <w:tcPr>
            <w:tcW w:w="1622" w:type="dxa"/>
          </w:tcPr>
          <w:p w14:paraId="61CEED83" w14:textId="76687F5E" w:rsidR="00573DD9" w:rsidRDefault="00573DD9" w:rsidP="00A308A1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Szabo</w:t>
            </w:r>
          </w:p>
        </w:tc>
        <w:tc>
          <w:tcPr>
            <w:tcW w:w="795" w:type="dxa"/>
          </w:tcPr>
          <w:p w14:paraId="2B6F13B4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5" w:type="dxa"/>
          </w:tcPr>
          <w:p w14:paraId="5F53AEFD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286D0E82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7AD24898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7037F856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2E3EE4AB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3DD73D7A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055E447F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0C766114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347704CC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0FB2E1C0" w14:textId="77777777" w:rsidR="00573DD9" w:rsidRDefault="00573DD9" w:rsidP="00A308A1">
            <w:pPr>
              <w:rPr>
                <w:bCs/>
                <w:color w:val="auto"/>
              </w:rPr>
            </w:pPr>
          </w:p>
        </w:tc>
      </w:tr>
      <w:tr w:rsidR="00573DD9" w14:paraId="7AC7DB49" w14:textId="5C8B2943" w:rsidTr="00573DD9">
        <w:tc>
          <w:tcPr>
            <w:tcW w:w="1622" w:type="dxa"/>
          </w:tcPr>
          <w:p w14:paraId="76424A54" w14:textId="5E3BBB45" w:rsidR="00573DD9" w:rsidRDefault="00573DD9" w:rsidP="00A308A1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N Manuel</w:t>
            </w:r>
          </w:p>
        </w:tc>
        <w:tc>
          <w:tcPr>
            <w:tcW w:w="795" w:type="dxa"/>
          </w:tcPr>
          <w:p w14:paraId="3D2FE194" w14:textId="3A1C1BB6" w:rsidR="00573DD9" w:rsidRDefault="00153110" w:rsidP="00A308A1">
            <w:pPr>
              <w:rPr>
                <w:bCs/>
                <w:color w:val="auto"/>
              </w:rPr>
            </w:pPr>
            <w:r w:rsidRPr="00153110">
              <w:rPr>
                <w:bCs/>
                <w:color w:val="auto"/>
                <w:sz w:val="28"/>
                <w:szCs w:val="28"/>
              </w:rPr>
              <w:t>˟</w:t>
            </w:r>
          </w:p>
        </w:tc>
        <w:tc>
          <w:tcPr>
            <w:tcW w:w="795" w:type="dxa"/>
          </w:tcPr>
          <w:p w14:paraId="70EDC07B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6BFE2717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102E99AA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66C9CF6B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672732B5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65D126BD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23C80A76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4C4616A0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37DED616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61BAD71D" w14:textId="77777777" w:rsidR="00573DD9" w:rsidRDefault="00573DD9" w:rsidP="00A308A1">
            <w:pPr>
              <w:rPr>
                <w:bCs/>
                <w:color w:val="auto"/>
              </w:rPr>
            </w:pPr>
          </w:p>
        </w:tc>
      </w:tr>
      <w:tr w:rsidR="00573DD9" w14:paraId="006C8DFF" w14:textId="57DB6354" w:rsidTr="00573DD9">
        <w:tc>
          <w:tcPr>
            <w:tcW w:w="1622" w:type="dxa"/>
          </w:tcPr>
          <w:p w14:paraId="603482CB" w14:textId="7339AB8E" w:rsidR="00573DD9" w:rsidRDefault="00573DD9" w:rsidP="00A308A1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G Alvarez</w:t>
            </w:r>
          </w:p>
        </w:tc>
        <w:tc>
          <w:tcPr>
            <w:tcW w:w="795" w:type="dxa"/>
          </w:tcPr>
          <w:p w14:paraId="32A65FA5" w14:textId="29A90818" w:rsidR="00573DD9" w:rsidRDefault="00153110" w:rsidP="00A308A1">
            <w:pPr>
              <w:rPr>
                <w:bCs/>
                <w:color w:val="auto"/>
              </w:rPr>
            </w:pPr>
            <w:r w:rsidRPr="00153110">
              <w:rPr>
                <w:bCs/>
                <w:color w:val="auto"/>
                <w:sz w:val="28"/>
                <w:szCs w:val="28"/>
              </w:rPr>
              <w:t>˟</w:t>
            </w:r>
          </w:p>
        </w:tc>
        <w:tc>
          <w:tcPr>
            <w:tcW w:w="795" w:type="dxa"/>
          </w:tcPr>
          <w:p w14:paraId="33B01A87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05F681DE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5CE0C670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362997A5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74AB706D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7004FD7B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0A7D4981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03798A0C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68B199F7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167E67A8" w14:textId="77777777" w:rsidR="00573DD9" w:rsidRDefault="00573DD9" w:rsidP="00A308A1">
            <w:pPr>
              <w:rPr>
                <w:bCs/>
                <w:color w:val="auto"/>
              </w:rPr>
            </w:pPr>
          </w:p>
        </w:tc>
      </w:tr>
      <w:tr w:rsidR="00573DD9" w14:paraId="79E81307" w14:textId="0A5B5F37" w:rsidTr="00573DD9">
        <w:tc>
          <w:tcPr>
            <w:tcW w:w="1622" w:type="dxa"/>
          </w:tcPr>
          <w:p w14:paraId="5F902D60" w14:textId="0C77A551" w:rsidR="00573DD9" w:rsidRDefault="00573DD9" w:rsidP="00A308A1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S Davis</w:t>
            </w:r>
          </w:p>
        </w:tc>
        <w:tc>
          <w:tcPr>
            <w:tcW w:w="795" w:type="dxa"/>
          </w:tcPr>
          <w:p w14:paraId="0F3E3E22" w14:textId="0C8E3EF8" w:rsidR="00573DD9" w:rsidRDefault="00153110" w:rsidP="00A308A1">
            <w:pPr>
              <w:rPr>
                <w:bCs/>
                <w:color w:val="auto"/>
              </w:rPr>
            </w:pPr>
            <w:r w:rsidRPr="00153110">
              <w:rPr>
                <w:bCs/>
                <w:color w:val="auto"/>
                <w:sz w:val="28"/>
                <w:szCs w:val="28"/>
              </w:rPr>
              <w:t>˟</w:t>
            </w:r>
          </w:p>
        </w:tc>
        <w:tc>
          <w:tcPr>
            <w:tcW w:w="795" w:type="dxa"/>
          </w:tcPr>
          <w:p w14:paraId="61E24B28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416A2F33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21A1800F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4BBA92B2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4F9A88EF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76842398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46567834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7E4E31A3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18D336C0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6E6089E2" w14:textId="77777777" w:rsidR="00573DD9" w:rsidRDefault="00573DD9" w:rsidP="00A308A1">
            <w:pPr>
              <w:rPr>
                <w:bCs/>
                <w:color w:val="auto"/>
              </w:rPr>
            </w:pPr>
          </w:p>
        </w:tc>
      </w:tr>
      <w:tr w:rsidR="00573DD9" w14:paraId="49EAA4EE" w14:textId="08969931" w:rsidTr="00573DD9">
        <w:tc>
          <w:tcPr>
            <w:tcW w:w="1622" w:type="dxa"/>
          </w:tcPr>
          <w:p w14:paraId="572EE4FC" w14:textId="0D7199B1" w:rsidR="00573DD9" w:rsidRDefault="008964BB" w:rsidP="00A308A1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T Lie</w:t>
            </w:r>
          </w:p>
        </w:tc>
        <w:tc>
          <w:tcPr>
            <w:tcW w:w="795" w:type="dxa"/>
          </w:tcPr>
          <w:p w14:paraId="2DFD341F" w14:textId="1F3E8882" w:rsidR="00573DD9" w:rsidRDefault="00153110" w:rsidP="00A308A1">
            <w:pPr>
              <w:rPr>
                <w:bCs/>
                <w:color w:val="auto"/>
              </w:rPr>
            </w:pPr>
            <w:r w:rsidRPr="00153110">
              <w:rPr>
                <w:bCs/>
                <w:color w:val="auto"/>
                <w:sz w:val="28"/>
                <w:szCs w:val="28"/>
              </w:rPr>
              <w:t>˟</w:t>
            </w:r>
          </w:p>
        </w:tc>
        <w:tc>
          <w:tcPr>
            <w:tcW w:w="795" w:type="dxa"/>
          </w:tcPr>
          <w:p w14:paraId="65C5522A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5DEE0B58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10361300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0583AD49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279B8B88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1544BB39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08CF32E2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0FDFABEC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12D32978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147FAA78" w14:textId="77777777" w:rsidR="00573DD9" w:rsidRDefault="00573DD9" w:rsidP="00A308A1">
            <w:pPr>
              <w:rPr>
                <w:bCs/>
                <w:color w:val="auto"/>
              </w:rPr>
            </w:pPr>
          </w:p>
        </w:tc>
      </w:tr>
      <w:tr w:rsidR="00573DD9" w14:paraId="36DDF885" w14:textId="00BB83E1" w:rsidTr="00573DD9">
        <w:tc>
          <w:tcPr>
            <w:tcW w:w="1622" w:type="dxa"/>
          </w:tcPr>
          <w:p w14:paraId="49C60B1D" w14:textId="5D4AC5CB" w:rsidR="00573DD9" w:rsidRDefault="008964BB" w:rsidP="00A308A1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D </w:t>
            </w:r>
            <w:proofErr w:type="spellStart"/>
            <w:r>
              <w:rPr>
                <w:bCs/>
                <w:color w:val="auto"/>
              </w:rPr>
              <w:t>Karlak</w:t>
            </w:r>
            <w:proofErr w:type="spellEnd"/>
          </w:p>
        </w:tc>
        <w:tc>
          <w:tcPr>
            <w:tcW w:w="795" w:type="dxa"/>
          </w:tcPr>
          <w:p w14:paraId="5458AD93" w14:textId="0CA0B0A0" w:rsidR="00573DD9" w:rsidRDefault="00153110" w:rsidP="00A308A1">
            <w:pPr>
              <w:rPr>
                <w:bCs/>
                <w:color w:val="auto"/>
              </w:rPr>
            </w:pPr>
            <w:r w:rsidRPr="00153110">
              <w:rPr>
                <w:bCs/>
                <w:color w:val="auto"/>
                <w:sz w:val="28"/>
                <w:szCs w:val="28"/>
              </w:rPr>
              <w:t>˟</w:t>
            </w:r>
          </w:p>
        </w:tc>
        <w:tc>
          <w:tcPr>
            <w:tcW w:w="795" w:type="dxa"/>
          </w:tcPr>
          <w:p w14:paraId="6907B96A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68610F9E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6EA100C1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31A6DC95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69690C54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7E0AE84D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037EC07F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30AB789E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3D3F0CE1" w14:textId="77777777" w:rsidR="00573DD9" w:rsidRDefault="00573DD9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34BF10C0" w14:textId="77777777" w:rsidR="00573DD9" w:rsidRDefault="00573DD9" w:rsidP="00A308A1">
            <w:pPr>
              <w:rPr>
                <w:bCs/>
                <w:color w:val="auto"/>
              </w:rPr>
            </w:pPr>
          </w:p>
        </w:tc>
      </w:tr>
      <w:tr w:rsidR="00153110" w14:paraId="0BD801D8" w14:textId="77777777" w:rsidTr="00573DD9">
        <w:tc>
          <w:tcPr>
            <w:tcW w:w="1622" w:type="dxa"/>
          </w:tcPr>
          <w:p w14:paraId="10EF9DA2" w14:textId="30AA5888" w:rsidR="00153110" w:rsidRDefault="00153110" w:rsidP="00A308A1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L Patidar</w:t>
            </w:r>
          </w:p>
        </w:tc>
        <w:tc>
          <w:tcPr>
            <w:tcW w:w="795" w:type="dxa"/>
          </w:tcPr>
          <w:p w14:paraId="537F0AAB" w14:textId="42CABC90" w:rsidR="00153110" w:rsidRDefault="00153110" w:rsidP="00A308A1">
            <w:pPr>
              <w:rPr>
                <w:bCs/>
                <w:color w:val="auto"/>
              </w:rPr>
            </w:pPr>
            <w:r w:rsidRPr="00153110">
              <w:rPr>
                <w:bCs/>
                <w:color w:val="auto"/>
                <w:sz w:val="28"/>
                <w:szCs w:val="28"/>
              </w:rPr>
              <w:t>˟</w:t>
            </w:r>
          </w:p>
        </w:tc>
        <w:tc>
          <w:tcPr>
            <w:tcW w:w="795" w:type="dxa"/>
          </w:tcPr>
          <w:p w14:paraId="4BC93283" w14:textId="77777777" w:rsidR="00153110" w:rsidRDefault="00153110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00A3B71E" w14:textId="77777777" w:rsidR="00153110" w:rsidRDefault="00153110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23B4A01D" w14:textId="77777777" w:rsidR="00153110" w:rsidRDefault="00153110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636F4470" w14:textId="77777777" w:rsidR="00153110" w:rsidRDefault="00153110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3EA1621A" w14:textId="77777777" w:rsidR="00153110" w:rsidRDefault="00153110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503D66B2" w14:textId="77777777" w:rsidR="00153110" w:rsidRDefault="00153110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5E99A00A" w14:textId="77777777" w:rsidR="00153110" w:rsidRDefault="00153110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469D969E" w14:textId="77777777" w:rsidR="00153110" w:rsidRDefault="00153110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26A81653" w14:textId="77777777" w:rsidR="00153110" w:rsidRDefault="00153110" w:rsidP="00A308A1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196D2959" w14:textId="77777777" w:rsidR="00153110" w:rsidRDefault="00153110" w:rsidP="00A308A1">
            <w:pPr>
              <w:rPr>
                <w:bCs/>
                <w:color w:val="auto"/>
              </w:rPr>
            </w:pPr>
          </w:p>
        </w:tc>
      </w:tr>
    </w:tbl>
    <w:p w14:paraId="02A985A4" w14:textId="6A5A9B9B" w:rsidR="000956A6" w:rsidRPr="000956A6" w:rsidRDefault="000956A6" w:rsidP="00A308A1">
      <w:pPr>
        <w:rPr>
          <w:bCs/>
          <w:color w:val="auto"/>
        </w:rPr>
      </w:pPr>
    </w:p>
    <w:p w14:paraId="798D9907" w14:textId="4834AAD0" w:rsidR="000956A6" w:rsidRDefault="000956A6" w:rsidP="00A308A1">
      <w:pPr>
        <w:rPr>
          <w:b/>
          <w:color w:val="auto"/>
        </w:rPr>
      </w:pPr>
    </w:p>
    <w:p w14:paraId="2789BE69" w14:textId="77777777" w:rsidR="000956A6" w:rsidRPr="00CB3191" w:rsidRDefault="000956A6" w:rsidP="00A308A1">
      <w:pPr>
        <w:rPr>
          <w:b/>
          <w:color w:val="auto"/>
        </w:rPr>
      </w:pPr>
    </w:p>
    <w:tbl>
      <w:tblPr>
        <w:tblW w:w="8820" w:type="dxa"/>
        <w:tblInd w:w="90" w:type="dxa"/>
        <w:tblLayout w:type="fixed"/>
        <w:tblLook w:val="0400" w:firstRow="0" w:lastRow="0" w:firstColumn="0" w:lastColumn="0" w:noHBand="0" w:noVBand="1"/>
      </w:tblPr>
      <w:tblGrid>
        <w:gridCol w:w="8820"/>
      </w:tblGrid>
      <w:tr w:rsidR="00C0548F" w14:paraId="753CFA2D" w14:textId="77777777" w:rsidTr="00C0548F">
        <w:trPr>
          <w:trHeight w:val="2529"/>
        </w:trPr>
        <w:tc>
          <w:tcPr>
            <w:tcW w:w="8820" w:type="dxa"/>
            <w:vAlign w:val="center"/>
          </w:tcPr>
          <w:p w14:paraId="1E3FE5C3" w14:textId="675A8095" w:rsidR="00C0548F" w:rsidRPr="00837712" w:rsidRDefault="00C0548F">
            <w:pPr>
              <w:spacing w:before="100"/>
              <w:ind w:right="75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 xml:space="preserve">We will be using </w:t>
            </w:r>
            <w:r w:rsidR="00FE7BD3">
              <w:rPr>
                <w:b/>
                <w:bCs/>
                <w:color w:val="FF0000"/>
                <w:sz w:val="22"/>
                <w:szCs w:val="22"/>
              </w:rPr>
              <w:t>MS Teams</w:t>
            </w:r>
            <w:r>
              <w:rPr>
                <w:b/>
                <w:bCs/>
                <w:color w:val="FF0000"/>
                <w:sz w:val="22"/>
                <w:szCs w:val="22"/>
              </w:rPr>
              <w:t xml:space="preserve"> Video conferencing using the link below:</w:t>
            </w:r>
          </w:p>
          <w:tbl>
            <w:tblPr>
              <w:tblW w:w="5000" w:type="pct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4"/>
            </w:tblGrid>
            <w:tr w:rsidR="00D16463" w:rsidRPr="00D16463" w14:paraId="1275801C" w14:textId="77777777">
              <w:trPr>
                <w:tblCellSpacing w:w="0" w:type="dxa"/>
              </w:trPr>
              <w:tc>
                <w:tcPr>
                  <w:tcW w:w="9360" w:type="dxa"/>
                  <w:shd w:val="clear" w:color="auto" w:fill="FFFFFF"/>
                  <w:vAlign w:val="center"/>
                  <w:hideMark/>
                </w:tcPr>
                <w:tbl>
                  <w:tblPr>
                    <w:tblW w:w="8640" w:type="dxa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60"/>
                    <w:gridCol w:w="6480"/>
                  </w:tblGrid>
                  <w:tr w:rsidR="00D16463" w:rsidRPr="00D16463" w14:paraId="1E734E31" w14:textId="77777777">
                    <w:trPr>
                      <w:tblCellSpacing w:w="15" w:type="dxa"/>
                    </w:trPr>
                    <w:tc>
                      <w:tcPr>
                        <w:tcW w:w="2115" w:type="dxa"/>
                        <w:vAlign w:val="center"/>
                        <w:hideMark/>
                      </w:tcPr>
                      <w:p w14:paraId="145E1AC5" w14:textId="77777777" w:rsidR="00C0548F" w:rsidRPr="00D16463" w:rsidRDefault="00C0548F">
                        <w:pPr>
                          <w:pStyle w:val="Heading3"/>
                          <w:spacing w:before="0"/>
                          <w:rPr>
                            <w:rFonts w:ascii="Arial" w:eastAsiaTheme="minorHAnsi" w:hAnsi="Arial" w:cs="Arial"/>
                            <w:color w:val="auto"/>
                            <w:sz w:val="22"/>
                            <w:szCs w:val="22"/>
                          </w:rPr>
                        </w:pPr>
                        <w:r w:rsidRPr="00D16463">
                          <w:rPr>
                            <w:rFonts w:ascii="Arial" w:eastAsiaTheme="minorHAnsi" w:hAnsi="Arial" w:cs="Arial"/>
                            <w:color w:val="auto"/>
                            <w:sz w:val="22"/>
                            <w:szCs w:val="22"/>
                          </w:rPr>
                          <w:t>Audience Log-in URL:</w:t>
                        </w:r>
                      </w:p>
                    </w:tc>
                    <w:tc>
                      <w:tcPr>
                        <w:tcW w:w="6435" w:type="dxa"/>
                        <w:vAlign w:val="center"/>
                        <w:hideMark/>
                      </w:tcPr>
                      <w:p w14:paraId="7935C27E" w14:textId="37E28897" w:rsidR="00C0548F" w:rsidRPr="00D16463" w:rsidRDefault="00000000">
                        <w:pPr>
                          <w:pStyle w:val="Heading3"/>
                          <w:spacing w:before="0"/>
                          <w:rPr>
                            <w:rFonts w:ascii="Arial" w:eastAsiaTheme="minorHAnsi" w:hAnsi="Arial" w:cs="Arial"/>
                            <w:color w:val="auto"/>
                            <w:sz w:val="22"/>
                            <w:szCs w:val="22"/>
                          </w:rPr>
                        </w:pPr>
                        <w:hyperlink r:id="rId8" w:tgtFrame="_blank" w:history="1">
                          <w:r w:rsidR="00FE7BD3" w:rsidRPr="00D16463">
                            <w:rPr>
                              <w:rStyle w:val="Hyperlink"/>
                              <w:rFonts w:ascii="Arial" w:hAnsi="Arial" w:cs="Arial"/>
                              <w:color w:val="auto"/>
                            </w:rPr>
                            <w:t>Click here to join the meeting</w:t>
                          </w:r>
                        </w:hyperlink>
                      </w:p>
                    </w:tc>
                  </w:tr>
                  <w:tr w:rsidR="00D16463" w:rsidRPr="00D16463" w14:paraId="283C1A27" w14:textId="77777777">
                    <w:trPr>
                      <w:tblCellSpacing w:w="15" w:type="dxa"/>
                    </w:trPr>
                    <w:tc>
                      <w:tcPr>
                        <w:tcW w:w="8580" w:type="dxa"/>
                        <w:gridSpan w:val="2"/>
                        <w:vAlign w:val="center"/>
                        <w:hideMark/>
                      </w:tcPr>
                      <w:p w14:paraId="488B6F5D" w14:textId="77777777" w:rsidR="00C0548F" w:rsidRPr="00D16463" w:rsidRDefault="00C0548F">
                        <w:pPr>
                          <w:rPr>
                            <w:rFonts w:eastAsiaTheme="minorHAnsi"/>
                            <w:color w:val="auto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24C41C11" w14:textId="77777777" w:rsidR="00C0548F" w:rsidRPr="00D16463" w:rsidRDefault="00C0548F">
                  <w:pPr>
                    <w:rPr>
                      <w:color w:val="auto"/>
                    </w:rPr>
                  </w:pPr>
                </w:p>
              </w:tc>
            </w:tr>
            <w:tr w:rsidR="00D16463" w:rsidRPr="00D16463" w14:paraId="53A7BFF9" w14:textId="77777777">
              <w:trPr>
                <w:tblCellSpacing w:w="0" w:type="dxa"/>
              </w:trPr>
              <w:tc>
                <w:tcPr>
                  <w:tcW w:w="936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5"/>
                    <w:gridCol w:w="5709"/>
                  </w:tblGrid>
                  <w:tr w:rsidR="00D16463" w:rsidRPr="00D16463" w14:paraId="01995539" w14:textId="77777777" w:rsidTr="00FE063E">
                    <w:trPr>
                      <w:tblCellSpacing w:w="15" w:type="dxa"/>
                    </w:trPr>
                    <w:tc>
                      <w:tcPr>
                        <w:tcW w:w="2850" w:type="dxa"/>
                        <w:vAlign w:val="center"/>
                        <w:hideMark/>
                      </w:tcPr>
                      <w:p w14:paraId="40C07409" w14:textId="083A451C" w:rsidR="00FE063E" w:rsidRPr="00D16463" w:rsidRDefault="00FE063E">
                        <w:pPr>
                          <w:pStyle w:val="Heading3"/>
                          <w:spacing w:before="0"/>
                          <w:rPr>
                            <w:rFonts w:ascii="Arial" w:eastAsiaTheme="minorHAnsi" w:hAnsi="Arial" w:cs="Arial"/>
                            <w:color w:val="auto"/>
                            <w:sz w:val="22"/>
                            <w:szCs w:val="22"/>
                          </w:rPr>
                        </w:pPr>
                        <w:r w:rsidRPr="00D16463">
                          <w:rPr>
                            <w:rFonts w:ascii="Arial" w:eastAsiaTheme="minorHAnsi" w:hAnsi="Arial" w:cs="Arial"/>
                            <w:color w:val="auto"/>
                            <w:sz w:val="22"/>
                            <w:szCs w:val="22"/>
                          </w:rPr>
                          <w:t>Meeting ID:</w:t>
                        </w:r>
                      </w:p>
                    </w:tc>
                    <w:tc>
                      <w:tcPr>
                        <w:tcW w:w="5664" w:type="dxa"/>
                        <w:vAlign w:val="center"/>
                        <w:hideMark/>
                      </w:tcPr>
                      <w:p w14:paraId="32304A26" w14:textId="51156963" w:rsidR="00FE063E" w:rsidRPr="00D16463" w:rsidRDefault="00FE7BD3">
                        <w:pPr>
                          <w:pStyle w:val="Heading3"/>
                          <w:spacing w:before="0"/>
                          <w:rPr>
                            <w:rFonts w:ascii="Arial" w:eastAsiaTheme="minorHAnsi" w:hAnsi="Arial" w:cs="Arial"/>
                            <w:color w:val="auto"/>
                            <w:sz w:val="22"/>
                            <w:szCs w:val="22"/>
                          </w:rPr>
                        </w:pPr>
                        <w:r w:rsidRPr="00D16463">
                          <w:rPr>
                            <w:rFonts w:ascii="Arial" w:hAnsi="Arial" w:cs="Arial"/>
                            <w:color w:val="auto"/>
                            <w:sz w:val="22"/>
                            <w:szCs w:val="22"/>
                          </w:rPr>
                          <w:t>272 538 659 676</w:t>
                        </w:r>
                      </w:p>
                    </w:tc>
                  </w:tr>
                  <w:tr w:rsidR="00D16463" w:rsidRPr="00D16463" w14:paraId="23A63156" w14:textId="77777777" w:rsidTr="00FE063E">
                    <w:trPr>
                      <w:tblCellSpacing w:w="15" w:type="dxa"/>
                    </w:trPr>
                    <w:tc>
                      <w:tcPr>
                        <w:tcW w:w="2850" w:type="dxa"/>
                        <w:vAlign w:val="center"/>
                        <w:hideMark/>
                      </w:tcPr>
                      <w:p w14:paraId="72670EC5" w14:textId="2E9894BF" w:rsidR="00FE063E" w:rsidRPr="00D16463" w:rsidRDefault="008D0A39">
                        <w:pPr>
                          <w:pStyle w:val="Heading3"/>
                          <w:spacing w:before="0"/>
                          <w:rPr>
                            <w:rFonts w:ascii="Arial" w:eastAsiaTheme="minorHAnsi" w:hAnsi="Arial" w:cs="Arial"/>
                            <w:color w:val="auto"/>
                            <w:sz w:val="22"/>
                            <w:szCs w:val="22"/>
                          </w:rPr>
                        </w:pPr>
                        <w:r w:rsidRPr="00D16463">
                          <w:rPr>
                            <w:rFonts w:ascii="Arial" w:eastAsiaTheme="minorHAnsi" w:hAnsi="Arial" w:cs="Arial"/>
                            <w:color w:val="auto"/>
                            <w:sz w:val="22"/>
                            <w:szCs w:val="22"/>
                          </w:rPr>
                          <w:t xml:space="preserve">Zoom </w:t>
                        </w:r>
                        <w:r w:rsidR="00FE063E" w:rsidRPr="00D16463">
                          <w:rPr>
                            <w:rFonts w:ascii="Arial" w:eastAsiaTheme="minorHAnsi" w:hAnsi="Arial" w:cs="Arial"/>
                            <w:color w:val="auto"/>
                            <w:sz w:val="22"/>
                            <w:szCs w:val="22"/>
                          </w:rPr>
                          <w:t>Password:</w:t>
                        </w:r>
                      </w:p>
                    </w:tc>
                    <w:tc>
                      <w:tcPr>
                        <w:tcW w:w="5664" w:type="dxa"/>
                        <w:vAlign w:val="center"/>
                        <w:hideMark/>
                      </w:tcPr>
                      <w:p w14:paraId="76AE9C11" w14:textId="0FCF034A" w:rsidR="00FE063E" w:rsidRPr="00D16463" w:rsidRDefault="00FE7BD3">
                        <w:pPr>
                          <w:pStyle w:val="Heading3"/>
                          <w:spacing w:before="0"/>
                          <w:rPr>
                            <w:rFonts w:ascii="Arial" w:eastAsiaTheme="minorHAnsi" w:hAnsi="Arial" w:cs="Arial"/>
                            <w:color w:val="auto"/>
                            <w:sz w:val="22"/>
                            <w:szCs w:val="22"/>
                          </w:rPr>
                        </w:pPr>
                        <w:r w:rsidRPr="00D16463">
                          <w:rPr>
                            <w:rFonts w:ascii="Arial" w:hAnsi="Arial" w:cs="Arial"/>
                            <w:color w:val="auto"/>
                            <w:sz w:val="22"/>
                            <w:szCs w:val="22"/>
                          </w:rPr>
                          <w:t>Ntay4e</w:t>
                        </w:r>
                      </w:p>
                    </w:tc>
                  </w:tr>
                  <w:tr w:rsidR="00D16463" w:rsidRPr="00D16463" w14:paraId="20AC1454" w14:textId="77777777" w:rsidTr="00FE063E">
                    <w:trPr>
                      <w:tblCellSpacing w:w="15" w:type="dxa"/>
                    </w:trPr>
                    <w:tc>
                      <w:tcPr>
                        <w:tcW w:w="2850" w:type="dxa"/>
                        <w:vAlign w:val="center"/>
                        <w:hideMark/>
                      </w:tcPr>
                      <w:p w14:paraId="39BF7F24" w14:textId="25A2F310" w:rsidR="00FE063E" w:rsidRPr="00D16463" w:rsidRDefault="00FE063E">
                        <w:pPr>
                          <w:pStyle w:val="Heading3"/>
                          <w:spacing w:before="0"/>
                          <w:rPr>
                            <w:rFonts w:ascii="Arial" w:eastAsiaTheme="minorHAnsi" w:hAnsi="Arial" w:cs="Arial"/>
                            <w:color w:val="auto"/>
                            <w:sz w:val="22"/>
                            <w:szCs w:val="22"/>
                          </w:rPr>
                        </w:pPr>
                        <w:r w:rsidRPr="00D16463">
                          <w:rPr>
                            <w:rFonts w:ascii="Arial" w:eastAsiaTheme="minorHAnsi" w:hAnsi="Arial" w:cs="Arial"/>
                            <w:color w:val="auto"/>
                            <w:sz w:val="22"/>
                            <w:szCs w:val="22"/>
                          </w:rPr>
                          <w:t>Dial-in only Number</w:t>
                        </w:r>
                      </w:p>
                    </w:tc>
                    <w:tc>
                      <w:tcPr>
                        <w:tcW w:w="5664" w:type="dxa"/>
                        <w:vAlign w:val="center"/>
                        <w:hideMark/>
                      </w:tcPr>
                      <w:p w14:paraId="027D6C30" w14:textId="1FCD1DD4" w:rsidR="00FE063E" w:rsidRPr="00D16463" w:rsidRDefault="00FE063E">
                        <w:pPr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 w:rsidRPr="00D16463">
                          <w:rPr>
                            <w:color w:val="auto"/>
                            <w:sz w:val="22"/>
                            <w:szCs w:val="22"/>
                          </w:rPr>
                          <w:t>(</w:t>
                        </w:r>
                        <w:r w:rsidR="00FE7BD3" w:rsidRPr="00D16463">
                          <w:rPr>
                            <w:color w:val="auto"/>
                            <w:sz w:val="22"/>
                            <w:szCs w:val="22"/>
                          </w:rPr>
                          <w:t>630</w:t>
                        </w:r>
                        <w:r w:rsidRPr="00D16463">
                          <w:rPr>
                            <w:color w:val="auto"/>
                            <w:sz w:val="22"/>
                            <w:szCs w:val="22"/>
                          </w:rPr>
                          <w:t xml:space="preserve">) </w:t>
                        </w:r>
                        <w:r w:rsidR="00FE7BD3" w:rsidRPr="00D16463">
                          <w:rPr>
                            <w:color w:val="auto"/>
                            <w:sz w:val="22"/>
                            <w:szCs w:val="22"/>
                          </w:rPr>
                          <w:t>556</w:t>
                        </w:r>
                        <w:r w:rsidRPr="00D16463">
                          <w:rPr>
                            <w:color w:val="auto"/>
                            <w:sz w:val="22"/>
                            <w:szCs w:val="22"/>
                          </w:rPr>
                          <w:t>-</w:t>
                        </w:r>
                        <w:r w:rsidR="00D16463" w:rsidRPr="00D16463">
                          <w:rPr>
                            <w:color w:val="auto"/>
                            <w:sz w:val="22"/>
                            <w:szCs w:val="22"/>
                          </w:rPr>
                          <w:t>7907</w:t>
                        </w:r>
                      </w:p>
                    </w:tc>
                  </w:tr>
                  <w:tr w:rsidR="00D16463" w:rsidRPr="00D16463" w14:paraId="53A49692" w14:textId="77777777" w:rsidTr="00FE063E">
                    <w:trPr>
                      <w:tblCellSpacing w:w="15" w:type="dxa"/>
                    </w:trPr>
                    <w:tc>
                      <w:tcPr>
                        <w:tcW w:w="2850" w:type="dxa"/>
                        <w:vAlign w:val="center"/>
                      </w:tcPr>
                      <w:p w14:paraId="1D025852" w14:textId="4EFE16B4" w:rsidR="00FE063E" w:rsidRPr="00D16463" w:rsidRDefault="00FE063E">
                        <w:pPr>
                          <w:pStyle w:val="Heading3"/>
                          <w:spacing w:before="0"/>
                          <w:rPr>
                            <w:rFonts w:ascii="Arial" w:eastAsiaTheme="minorHAnsi" w:hAnsi="Arial" w:cs="Arial"/>
                            <w:color w:val="auto"/>
                            <w:sz w:val="22"/>
                            <w:szCs w:val="22"/>
                          </w:rPr>
                        </w:pPr>
                        <w:r w:rsidRPr="00D16463">
                          <w:rPr>
                            <w:rFonts w:ascii="Arial" w:eastAsiaTheme="minorHAnsi" w:hAnsi="Arial" w:cs="Arial"/>
                            <w:color w:val="auto"/>
                            <w:sz w:val="22"/>
                            <w:szCs w:val="22"/>
                          </w:rPr>
                          <w:t>Dial-in only passcode</w:t>
                        </w:r>
                      </w:p>
                    </w:tc>
                    <w:tc>
                      <w:tcPr>
                        <w:tcW w:w="5664" w:type="dxa"/>
                        <w:vAlign w:val="center"/>
                      </w:tcPr>
                      <w:p w14:paraId="7E02FCAE" w14:textId="77DABAD1" w:rsidR="00FE7BD3" w:rsidRPr="00D16463" w:rsidRDefault="00D16463">
                        <w:pPr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 w:rsidRPr="00D16463">
                          <w:rPr>
                            <w:color w:val="auto"/>
                            <w:sz w:val="22"/>
                            <w:szCs w:val="22"/>
                          </w:rPr>
                          <w:t>105 112 820#</w:t>
                        </w:r>
                      </w:p>
                    </w:tc>
                  </w:tr>
                  <w:tr w:rsidR="00D16463" w:rsidRPr="00D16463" w14:paraId="18121D39" w14:textId="77777777" w:rsidTr="00FE063E">
                    <w:trPr>
                      <w:tblCellSpacing w:w="15" w:type="dxa"/>
                    </w:trPr>
                    <w:tc>
                      <w:tcPr>
                        <w:tcW w:w="2850" w:type="dxa"/>
                        <w:vAlign w:val="center"/>
                      </w:tcPr>
                      <w:p w14:paraId="58EF5167" w14:textId="77777777" w:rsidR="00D16463" w:rsidRPr="00D16463" w:rsidRDefault="00D16463">
                        <w:pPr>
                          <w:pStyle w:val="Heading3"/>
                          <w:spacing w:before="0"/>
                          <w:rPr>
                            <w:rFonts w:ascii="Arial" w:eastAsiaTheme="minorHAnsi" w:hAnsi="Arial" w:cs="Arial"/>
                            <w:color w:val="auto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64" w:type="dxa"/>
                        <w:vAlign w:val="center"/>
                      </w:tcPr>
                      <w:p w14:paraId="7012B0B6" w14:textId="4499DBCB" w:rsidR="00D16463" w:rsidRPr="00D16463" w:rsidRDefault="00D16463" w:rsidP="00FE7BD3">
                        <w:pPr>
                          <w:rPr>
                            <w:color w:val="auto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0494986A" w14:textId="77777777" w:rsidR="00C0548F" w:rsidRPr="00D16463" w:rsidRDefault="00C0548F">
                  <w:pPr>
                    <w:rPr>
                      <w:color w:val="auto"/>
                    </w:rPr>
                  </w:pPr>
                </w:p>
              </w:tc>
            </w:tr>
          </w:tbl>
          <w:p w14:paraId="657C8667" w14:textId="77777777" w:rsidR="00C0548F" w:rsidRDefault="00C0548F">
            <w:pPr>
              <w:spacing w:after="100"/>
              <w:rPr>
                <w:color w:val="FF0000"/>
                <w:sz w:val="22"/>
                <w:szCs w:val="22"/>
              </w:rPr>
            </w:pPr>
          </w:p>
        </w:tc>
      </w:tr>
      <w:bookmarkEnd w:id="0"/>
    </w:tbl>
    <w:p w14:paraId="53890200" w14:textId="77777777" w:rsidR="00F959CC" w:rsidRPr="00837712" w:rsidRDefault="00F959CC" w:rsidP="006650AF">
      <w:pPr>
        <w:rPr>
          <w:b/>
          <w:color w:val="808080" w:themeColor="background1" w:themeShade="80"/>
          <w:sz w:val="10"/>
          <w:szCs w:val="6"/>
        </w:rPr>
      </w:pPr>
    </w:p>
    <w:p w14:paraId="0F960AF9" w14:textId="2A9C2D98" w:rsidR="00234971" w:rsidRPr="00752226" w:rsidRDefault="00234971" w:rsidP="00234971">
      <w:pPr>
        <w:pStyle w:val="ListParagraph"/>
        <w:numPr>
          <w:ilvl w:val="0"/>
          <w:numId w:val="38"/>
        </w:numPr>
        <w:spacing w:after="100"/>
        <w:rPr>
          <w:rFonts w:eastAsia="Times New Roman"/>
          <w:color w:val="auto"/>
        </w:rPr>
      </w:pPr>
      <w:r w:rsidRPr="00752226">
        <w:rPr>
          <w:b/>
        </w:rPr>
        <w:t>Introduction – Tim Hicks:</w:t>
      </w:r>
    </w:p>
    <w:p w14:paraId="6191C9EF" w14:textId="77777777" w:rsidR="00E70169" w:rsidRPr="00752226" w:rsidRDefault="00E70169" w:rsidP="00E70169">
      <w:pPr>
        <w:pStyle w:val="ListParagraph"/>
        <w:numPr>
          <w:ilvl w:val="1"/>
          <w:numId w:val="38"/>
        </w:numPr>
        <w:spacing w:after="100"/>
        <w:rPr>
          <w:rFonts w:eastAsia="Times New Roman"/>
          <w:color w:val="auto"/>
        </w:rPr>
      </w:pPr>
      <w:r w:rsidRPr="00752226">
        <w:rPr>
          <w:b/>
        </w:rPr>
        <w:t>Goals for the year – Annual performance from SAE-I</w:t>
      </w:r>
    </w:p>
    <w:p w14:paraId="30FCC2D9" w14:textId="77777777" w:rsidR="00E70169" w:rsidRPr="00005759" w:rsidRDefault="00E70169" w:rsidP="00E70169">
      <w:pPr>
        <w:pStyle w:val="ListParagraph"/>
        <w:numPr>
          <w:ilvl w:val="2"/>
          <w:numId w:val="38"/>
        </w:numPr>
        <w:spacing w:after="100"/>
        <w:rPr>
          <w:rFonts w:eastAsia="Times New Roman"/>
          <w:bCs/>
          <w:color w:val="auto"/>
        </w:rPr>
      </w:pPr>
      <w:r w:rsidRPr="00005759">
        <w:rPr>
          <w:bCs/>
        </w:rPr>
        <w:t>Recruit professional, young professional and student members</w:t>
      </w:r>
    </w:p>
    <w:p w14:paraId="6BCBBD52" w14:textId="77777777" w:rsidR="00E70169" w:rsidRPr="00005759" w:rsidRDefault="00E70169" w:rsidP="00E70169">
      <w:pPr>
        <w:pStyle w:val="ListParagraph"/>
        <w:numPr>
          <w:ilvl w:val="2"/>
          <w:numId w:val="38"/>
        </w:numPr>
        <w:spacing w:after="100"/>
        <w:rPr>
          <w:rFonts w:eastAsia="Times New Roman"/>
          <w:color w:val="auto"/>
        </w:rPr>
      </w:pPr>
      <w:r w:rsidRPr="00005759">
        <w:rPr>
          <w:bCs/>
        </w:rPr>
        <w:t>Assess member’s feedback to help with retention</w:t>
      </w:r>
    </w:p>
    <w:p w14:paraId="022ADF5D" w14:textId="74061AD0" w:rsidR="00E70169" w:rsidRPr="00FA181F" w:rsidRDefault="00E70169" w:rsidP="00E70169">
      <w:pPr>
        <w:pStyle w:val="ListParagraph"/>
        <w:numPr>
          <w:ilvl w:val="2"/>
          <w:numId w:val="38"/>
        </w:numPr>
        <w:spacing w:after="100"/>
        <w:rPr>
          <w:rFonts w:eastAsia="Times New Roman"/>
          <w:bCs/>
          <w:color w:val="auto"/>
        </w:rPr>
      </w:pPr>
      <w:r w:rsidRPr="00005759">
        <w:rPr>
          <w:bCs/>
        </w:rPr>
        <w:t>Maintain and grow a healthy section</w:t>
      </w:r>
      <w:r w:rsidR="00FA181F">
        <w:rPr>
          <w:bCs/>
          <w:color w:val="1F4E79" w:themeColor="accent1" w:themeShade="80"/>
        </w:rPr>
        <w:t xml:space="preserve">   </w:t>
      </w:r>
    </w:p>
    <w:p w14:paraId="293F832B" w14:textId="0CBB4345" w:rsidR="00FA181F" w:rsidRPr="00005759" w:rsidRDefault="00FA181F" w:rsidP="00E70169">
      <w:pPr>
        <w:pStyle w:val="ListParagraph"/>
        <w:numPr>
          <w:ilvl w:val="2"/>
          <w:numId w:val="38"/>
        </w:numPr>
        <w:spacing w:after="100"/>
        <w:rPr>
          <w:rFonts w:eastAsia="Times New Roman"/>
          <w:bCs/>
          <w:color w:val="auto"/>
        </w:rPr>
      </w:pPr>
      <w:proofErr w:type="gramStart"/>
      <w:r>
        <w:rPr>
          <w:bCs/>
          <w:color w:val="1F4E79" w:themeColor="accent1" w:themeShade="80"/>
        </w:rPr>
        <w:t>Overall</w:t>
      </w:r>
      <w:proofErr w:type="gramEnd"/>
      <w:r>
        <w:rPr>
          <w:bCs/>
          <w:color w:val="1F4E79" w:themeColor="accent1" w:themeShade="80"/>
        </w:rPr>
        <w:t xml:space="preserve"> just maintaining and growing the section. </w:t>
      </w:r>
    </w:p>
    <w:p w14:paraId="0AA52441" w14:textId="4313F3CA" w:rsidR="00234971" w:rsidRPr="00752226" w:rsidRDefault="00234971" w:rsidP="00837712">
      <w:pPr>
        <w:rPr>
          <w:rFonts w:eastAsia="Times New Roman"/>
          <w:color w:val="auto"/>
        </w:rPr>
      </w:pPr>
    </w:p>
    <w:p w14:paraId="12DDE7FC" w14:textId="64540D1F" w:rsidR="00175B26" w:rsidRPr="00752226" w:rsidRDefault="001E3665" w:rsidP="001E1D02">
      <w:pPr>
        <w:pStyle w:val="ListParagraph"/>
        <w:numPr>
          <w:ilvl w:val="0"/>
          <w:numId w:val="38"/>
        </w:numPr>
        <w:spacing w:after="100"/>
        <w:rPr>
          <w:rFonts w:eastAsia="Times New Roman"/>
          <w:color w:val="auto"/>
        </w:rPr>
      </w:pPr>
      <w:r w:rsidRPr="00752226">
        <w:rPr>
          <w:b/>
        </w:rPr>
        <w:t xml:space="preserve">Financial Report </w:t>
      </w:r>
      <w:r w:rsidR="00B7189F" w:rsidRPr="00752226">
        <w:rPr>
          <w:b/>
        </w:rPr>
        <w:t>–</w:t>
      </w:r>
      <w:r w:rsidR="00EA6E64" w:rsidRPr="00752226">
        <w:rPr>
          <w:b/>
        </w:rPr>
        <w:t xml:space="preserve"> </w:t>
      </w:r>
      <w:r w:rsidR="00D16463">
        <w:rPr>
          <w:b/>
        </w:rPr>
        <w:t>Troy L</w:t>
      </w:r>
      <w:r w:rsidR="00A87E38">
        <w:rPr>
          <w:b/>
        </w:rPr>
        <w:t xml:space="preserve"> / Mike B</w:t>
      </w:r>
      <w:r w:rsidR="00204ACB" w:rsidRPr="00752226">
        <w:rPr>
          <w:b/>
        </w:rPr>
        <w:t>:</w:t>
      </w:r>
    </w:p>
    <w:p w14:paraId="385AF233" w14:textId="733BEE74" w:rsidR="001E1D02" w:rsidRPr="00C541FE" w:rsidRDefault="00FE063E" w:rsidP="001E1D02">
      <w:pPr>
        <w:pStyle w:val="ListParagraph"/>
        <w:numPr>
          <w:ilvl w:val="1"/>
          <w:numId w:val="38"/>
        </w:numPr>
        <w:spacing w:after="100"/>
        <w:rPr>
          <w:rFonts w:eastAsia="Times New Roman"/>
          <w:bCs/>
          <w:color w:val="auto"/>
          <w:sz w:val="22"/>
          <w:szCs w:val="22"/>
        </w:rPr>
      </w:pPr>
      <w:r w:rsidRPr="00C06D44">
        <w:rPr>
          <w:bCs/>
          <w:sz w:val="22"/>
          <w:szCs w:val="22"/>
        </w:rPr>
        <w:t>Balances</w:t>
      </w:r>
      <w:r w:rsidR="001E1D02" w:rsidRPr="00C06D44">
        <w:rPr>
          <w:bCs/>
          <w:sz w:val="22"/>
          <w:szCs w:val="22"/>
        </w:rPr>
        <w:t xml:space="preserve"> for Assets, </w:t>
      </w:r>
      <w:r w:rsidR="00556D96" w:rsidRPr="00C06D44">
        <w:rPr>
          <w:bCs/>
          <w:sz w:val="22"/>
          <w:szCs w:val="22"/>
        </w:rPr>
        <w:t>Expenses</w:t>
      </w:r>
      <w:r w:rsidR="001E1D02" w:rsidRPr="00C06D44">
        <w:rPr>
          <w:bCs/>
          <w:sz w:val="22"/>
          <w:szCs w:val="22"/>
        </w:rPr>
        <w:t>, and Income</w:t>
      </w:r>
      <w:ins w:id="1" w:author="Timothy M. Hicks" w:date="2022-09-21T08:23:00Z">
        <w:r w:rsidR="00ED67C2">
          <w:rPr>
            <w:bCs/>
            <w:sz w:val="22"/>
            <w:szCs w:val="22"/>
          </w:rPr>
          <w:t xml:space="preserve"> were reviewed</w:t>
        </w:r>
      </w:ins>
    </w:p>
    <w:p w14:paraId="181A110C" w14:textId="2A2B1CB3" w:rsidR="00C541FE" w:rsidRPr="00441A3F" w:rsidRDefault="00C541FE" w:rsidP="001E1D02">
      <w:pPr>
        <w:pStyle w:val="ListParagraph"/>
        <w:numPr>
          <w:ilvl w:val="1"/>
          <w:numId w:val="38"/>
        </w:numPr>
        <w:spacing w:after="100"/>
        <w:rPr>
          <w:rFonts w:eastAsia="Times New Roman"/>
          <w:bCs/>
          <w:color w:val="auto"/>
          <w:sz w:val="22"/>
          <w:szCs w:val="22"/>
        </w:rPr>
      </w:pPr>
      <w:r>
        <w:rPr>
          <w:bCs/>
          <w:sz w:val="22"/>
          <w:szCs w:val="22"/>
        </w:rPr>
        <w:t>Status of SAE-I changes to add Troy, etc.</w:t>
      </w:r>
    </w:p>
    <w:p w14:paraId="52F8B978" w14:textId="36282793" w:rsidR="00441A3F" w:rsidRPr="00EB0620" w:rsidRDefault="00441A3F" w:rsidP="001E1D02">
      <w:pPr>
        <w:pStyle w:val="ListParagraph"/>
        <w:numPr>
          <w:ilvl w:val="1"/>
          <w:numId w:val="38"/>
        </w:numPr>
        <w:spacing w:after="100"/>
        <w:rPr>
          <w:rFonts w:eastAsia="Times New Roman"/>
          <w:bCs/>
          <w:color w:val="auto"/>
          <w:sz w:val="22"/>
          <w:szCs w:val="22"/>
        </w:rPr>
      </w:pPr>
      <w:r>
        <w:rPr>
          <w:bCs/>
          <w:sz w:val="22"/>
          <w:szCs w:val="22"/>
        </w:rPr>
        <w:t>Security tokens expiring (Kenn, Tim, others?)</w:t>
      </w:r>
    </w:p>
    <w:p w14:paraId="12161AE3" w14:textId="0A5C0AED" w:rsidR="00EB0620" w:rsidRPr="00EB0620" w:rsidDel="00ED67C2" w:rsidRDefault="00EB0620" w:rsidP="00865943">
      <w:pPr>
        <w:pStyle w:val="ListParagraph"/>
        <w:numPr>
          <w:ilvl w:val="1"/>
          <w:numId w:val="38"/>
        </w:numPr>
        <w:spacing w:after="100"/>
        <w:rPr>
          <w:del w:id="2" w:author="Timothy M. Hicks" w:date="2022-09-21T08:23:00Z"/>
          <w:rFonts w:eastAsia="Times New Roman"/>
          <w:bCs/>
          <w:color w:val="1F4E79" w:themeColor="accent1" w:themeShade="80"/>
          <w:sz w:val="22"/>
          <w:szCs w:val="22"/>
        </w:rPr>
      </w:pPr>
      <w:del w:id="3" w:author="Timothy M. Hicks" w:date="2022-09-21T08:23:00Z">
        <w:r w:rsidRPr="00EB0620" w:rsidDel="00ED67C2">
          <w:rPr>
            <w:bCs/>
            <w:color w:val="1F4E79" w:themeColor="accent1" w:themeShade="80"/>
            <w:sz w:val="22"/>
            <w:szCs w:val="22"/>
          </w:rPr>
          <w:lastRenderedPageBreak/>
          <w:delText xml:space="preserve">$31 K But, don’t normally include in minutes. </w:delText>
        </w:r>
      </w:del>
    </w:p>
    <w:p w14:paraId="7F474CC7" w14:textId="30600F91" w:rsidR="00EB0620" w:rsidRPr="00EB0620" w:rsidRDefault="00EB0620" w:rsidP="00865943">
      <w:pPr>
        <w:pStyle w:val="ListParagraph"/>
        <w:numPr>
          <w:ilvl w:val="1"/>
          <w:numId w:val="38"/>
        </w:numPr>
        <w:spacing w:after="100"/>
        <w:rPr>
          <w:rFonts w:eastAsia="Times New Roman"/>
          <w:bCs/>
          <w:color w:val="1F4E79" w:themeColor="accent1" w:themeShade="80"/>
          <w:sz w:val="22"/>
          <w:szCs w:val="22"/>
        </w:rPr>
      </w:pPr>
      <w:r>
        <w:rPr>
          <w:bCs/>
          <w:color w:val="1F4E79" w:themeColor="accent1" w:themeShade="80"/>
          <w:sz w:val="22"/>
          <w:szCs w:val="22"/>
        </w:rPr>
        <w:t xml:space="preserve">Tokens expiring, Mike B looking into it on JP Morgan side of things. </w:t>
      </w:r>
    </w:p>
    <w:p w14:paraId="70420C9B" w14:textId="346C74D4" w:rsidR="00EB0620" w:rsidRPr="00EB0620" w:rsidRDefault="00EB0620" w:rsidP="00865943">
      <w:pPr>
        <w:pStyle w:val="ListParagraph"/>
        <w:numPr>
          <w:ilvl w:val="1"/>
          <w:numId w:val="38"/>
        </w:numPr>
        <w:spacing w:after="100"/>
        <w:rPr>
          <w:rFonts w:eastAsia="Times New Roman"/>
          <w:bCs/>
          <w:color w:val="1F4E79" w:themeColor="accent1" w:themeShade="80"/>
          <w:sz w:val="22"/>
          <w:szCs w:val="22"/>
        </w:rPr>
      </w:pPr>
      <w:r>
        <w:rPr>
          <w:bCs/>
          <w:color w:val="1F4E79" w:themeColor="accent1" w:themeShade="80"/>
          <w:sz w:val="22"/>
          <w:szCs w:val="22"/>
        </w:rPr>
        <w:t>Token</w:t>
      </w:r>
      <w:ins w:id="4" w:author="Timothy M. Hicks" w:date="2022-09-21T08:23:00Z">
        <w:r w:rsidR="00ED67C2">
          <w:rPr>
            <w:bCs/>
            <w:color w:val="1F4E79" w:themeColor="accent1" w:themeShade="80"/>
            <w:sz w:val="22"/>
            <w:szCs w:val="22"/>
          </w:rPr>
          <w:t>, debit card, signing authority needed</w:t>
        </w:r>
      </w:ins>
      <w:r>
        <w:rPr>
          <w:bCs/>
          <w:color w:val="1F4E79" w:themeColor="accent1" w:themeShade="80"/>
          <w:sz w:val="22"/>
          <w:szCs w:val="22"/>
        </w:rPr>
        <w:t xml:space="preserve"> for T</w:t>
      </w:r>
      <w:r w:rsidR="000635D0">
        <w:rPr>
          <w:bCs/>
          <w:color w:val="1F4E79" w:themeColor="accent1" w:themeShade="80"/>
          <w:sz w:val="22"/>
          <w:szCs w:val="22"/>
        </w:rPr>
        <w:t>ro</w:t>
      </w:r>
      <w:r>
        <w:rPr>
          <w:bCs/>
          <w:color w:val="1F4E79" w:themeColor="accent1" w:themeShade="80"/>
          <w:sz w:val="22"/>
          <w:szCs w:val="22"/>
        </w:rPr>
        <w:t>y</w:t>
      </w:r>
      <w:del w:id="5" w:author="Timothy M. Hicks" w:date="2022-09-21T08:23:00Z">
        <w:r w:rsidDel="00ED67C2">
          <w:rPr>
            <w:bCs/>
            <w:color w:val="1F4E79" w:themeColor="accent1" w:themeShade="80"/>
            <w:sz w:val="22"/>
            <w:szCs w:val="22"/>
          </w:rPr>
          <w:delText xml:space="preserve"> ? </w:delText>
        </w:r>
      </w:del>
    </w:p>
    <w:p w14:paraId="3814FF5D" w14:textId="499B42DE" w:rsidR="00EB0620" w:rsidRPr="002C49CA" w:rsidRDefault="00EB0620" w:rsidP="00865943">
      <w:pPr>
        <w:pStyle w:val="ListParagraph"/>
        <w:numPr>
          <w:ilvl w:val="1"/>
          <w:numId w:val="38"/>
        </w:numPr>
        <w:spacing w:after="100"/>
        <w:rPr>
          <w:ins w:id="6" w:author="Behling, Michael J" w:date="2022-09-21T08:40:00Z"/>
          <w:rFonts w:eastAsia="Times New Roman"/>
          <w:bCs/>
          <w:color w:val="1F4E79" w:themeColor="accent1" w:themeShade="80"/>
          <w:sz w:val="22"/>
          <w:szCs w:val="22"/>
          <w:rPrChange w:id="7" w:author="Behling, Michael J" w:date="2022-09-21T08:40:00Z">
            <w:rPr>
              <w:ins w:id="8" w:author="Behling, Michael J" w:date="2022-09-21T08:40:00Z"/>
              <w:bCs/>
              <w:color w:val="1F4E79" w:themeColor="accent1" w:themeShade="80"/>
              <w:sz w:val="22"/>
              <w:szCs w:val="22"/>
            </w:rPr>
          </w:rPrChange>
        </w:rPr>
      </w:pPr>
      <w:r>
        <w:rPr>
          <w:bCs/>
          <w:color w:val="1F4E79" w:themeColor="accent1" w:themeShade="80"/>
          <w:sz w:val="22"/>
          <w:szCs w:val="22"/>
        </w:rPr>
        <w:t>Still in Process – update on that end.  Update is the week of 9/12/22</w:t>
      </w:r>
      <w:ins w:id="9" w:author="Timothy M. Hicks" w:date="2022-09-21T08:23:00Z">
        <w:r w:rsidR="00ED67C2">
          <w:rPr>
            <w:bCs/>
            <w:color w:val="1F4E79" w:themeColor="accent1" w:themeShade="80"/>
            <w:sz w:val="22"/>
            <w:szCs w:val="22"/>
          </w:rPr>
          <w:t xml:space="preserve"> (I AM NOT SURE WH</w:t>
        </w:r>
      </w:ins>
      <w:ins w:id="10" w:author="Timothy M. Hicks" w:date="2022-09-21T08:24:00Z">
        <w:r w:rsidR="00ED67C2">
          <w:rPr>
            <w:bCs/>
            <w:color w:val="1F4E79" w:themeColor="accent1" w:themeShade="80"/>
            <w:sz w:val="22"/>
            <w:szCs w:val="22"/>
          </w:rPr>
          <w:t xml:space="preserve">AT THIS IS IN REFERENCE TO?) </w:t>
        </w:r>
        <w:proofErr w:type="gramStart"/>
        <w:r w:rsidR="00ED67C2">
          <w:rPr>
            <w:bCs/>
            <w:color w:val="1F4E79" w:themeColor="accent1" w:themeShade="80"/>
            <w:sz w:val="22"/>
            <w:szCs w:val="22"/>
          </w:rPr>
          <w:t>Tim</w:t>
        </w:r>
      </w:ins>
      <w:proofErr w:type="gramEnd"/>
      <w:ins w:id="11" w:author="Microsoft account" w:date="2022-09-21T09:27:00Z">
        <w:r w:rsidR="00057785">
          <w:rPr>
            <w:bCs/>
            <w:color w:val="1F4E79" w:themeColor="accent1" w:themeShade="80"/>
            <w:sz w:val="22"/>
            <w:szCs w:val="22"/>
          </w:rPr>
          <w:t xml:space="preserve"> </w:t>
        </w:r>
      </w:ins>
      <w:ins w:id="12" w:author="Microsoft account" w:date="2022-09-21T09:28:00Z">
        <w:r w:rsidR="00057785">
          <w:rPr>
            <w:bCs/>
            <w:color w:val="FF0000"/>
            <w:sz w:val="22"/>
            <w:szCs w:val="22"/>
          </w:rPr>
          <w:t xml:space="preserve">I think the “in process” refers to process of getting treasurer </w:t>
        </w:r>
      </w:ins>
      <w:ins w:id="13" w:author="Microsoft account" w:date="2022-09-21T09:29:00Z">
        <w:r w:rsidR="00057785">
          <w:rPr>
            <w:bCs/>
            <w:color w:val="FF0000"/>
            <w:sz w:val="22"/>
            <w:szCs w:val="22"/>
          </w:rPr>
          <w:t>functions</w:t>
        </w:r>
      </w:ins>
      <w:ins w:id="14" w:author="Microsoft account" w:date="2022-09-21T09:28:00Z">
        <w:r w:rsidR="00057785">
          <w:rPr>
            <w:bCs/>
            <w:color w:val="FF0000"/>
            <w:sz w:val="22"/>
            <w:szCs w:val="22"/>
          </w:rPr>
          <w:t xml:space="preserve"> (signature authority, </w:t>
        </w:r>
      </w:ins>
      <w:ins w:id="15" w:author="Microsoft account" w:date="2022-09-21T09:29:00Z">
        <w:r w:rsidR="00057785">
          <w:rPr>
            <w:bCs/>
            <w:color w:val="FF0000"/>
            <w:sz w:val="22"/>
            <w:szCs w:val="22"/>
          </w:rPr>
          <w:t xml:space="preserve">name and address on bank </w:t>
        </w:r>
      </w:ins>
      <w:r w:rsidR="008C7524">
        <w:rPr>
          <w:bCs/>
          <w:color w:val="FF0000"/>
          <w:sz w:val="22"/>
          <w:szCs w:val="22"/>
        </w:rPr>
        <w:t>statement</w:t>
      </w:r>
      <w:ins w:id="16" w:author="Microsoft account" w:date="2022-09-21T09:29:00Z">
        <w:r w:rsidR="00057785">
          <w:rPr>
            <w:bCs/>
            <w:color w:val="FF0000"/>
            <w:sz w:val="22"/>
            <w:szCs w:val="22"/>
          </w:rPr>
          <w:t>, tokens and debit cards) to Troy – Kenn S</w:t>
        </w:r>
      </w:ins>
    </w:p>
    <w:p w14:paraId="3951FD2D" w14:textId="01990F84" w:rsidR="002C49CA" w:rsidRPr="00EB0620" w:rsidRDefault="002C49CA" w:rsidP="00865943">
      <w:pPr>
        <w:pStyle w:val="ListParagraph"/>
        <w:numPr>
          <w:ilvl w:val="1"/>
          <w:numId w:val="38"/>
        </w:numPr>
        <w:spacing w:after="100"/>
        <w:rPr>
          <w:rFonts w:eastAsia="Times New Roman"/>
          <w:bCs/>
          <w:color w:val="1F4E79" w:themeColor="accent1" w:themeShade="80"/>
          <w:sz w:val="22"/>
          <w:szCs w:val="22"/>
        </w:rPr>
      </w:pPr>
      <w:ins w:id="17" w:author="Behling, Michael J" w:date="2022-09-21T08:40:00Z">
        <w:r>
          <w:rPr>
            <w:bCs/>
            <w:color w:val="1F4E79" w:themeColor="accent1" w:themeShade="80"/>
            <w:sz w:val="22"/>
            <w:szCs w:val="22"/>
          </w:rPr>
          <w:t xml:space="preserve">One student org sponsorship </w:t>
        </w:r>
        <w:proofErr w:type="gramStart"/>
        <w:r>
          <w:rPr>
            <w:bCs/>
            <w:color w:val="1F4E79" w:themeColor="accent1" w:themeShade="80"/>
            <w:sz w:val="22"/>
            <w:szCs w:val="22"/>
          </w:rPr>
          <w:t>check</w:t>
        </w:r>
        <w:proofErr w:type="gramEnd"/>
        <w:r>
          <w:rPr>
            <w:bCs/>
            <w:color w:val="1F4E79" w:themeColor="accent1" w:themeShade="80"/>
            <w:sz w:val="22"/>
            <w:szCs w:val="22"/>
          </w:rPr>
          <w:t xml:space="preserve"> still</w:t>
        </w:r>
      </w:ins>
      <w:ins w:id="18" w:author="Behling, Michael J" w:date="2022-09-21T08:41:00Z">
        <w:r>
          <w:rPr>
            <w:bCs/>
            <w:color w:val="1F4E79" w:themeColor="accent1" w:themeShade="80"/>
            <w:sz w:val="22"/>
            <w:szCs w:val="22"/>
          </w:rPr>
          <w:t xml:space="preserve"> outstanding from 2021-22 FY - Mike</w:t>
        </w:r>
      </w:ins>
    </w:p>
    <w:p w14:paraId="3E8BDC3F" w14:textId="77777777" w:rsidR="00EB0620" w:rsidRPr="000956A6" w:rsidRDefault="00EB0620" w:rsidP="000956A6">
      <w:pPr>
        <w:spacing w:after="100"/>
        <w:ind w:left="720"/>
        <w:rPr>
          <w:rFonts w:eastAsia="Times New Roman"/>
          <w:bCs/>
          <w:color w:val="1F4E79" w:themeColor="accent1" w:themeShade="80"/>
          <w:sz w:val="22"/>
          <w:szCs w:val="22"/>
        </w:rPr>
      </w:pPr>
    </w:p>
    <w:p w14:paraId="0E68F6F6" w14:textId="77777777" w:rsidR="009F659F" w:rsidRPr="00752226" w:rsidRDefault="009F659F" w:rsidP="009F659F">
      <w:pPr>
        <w:pStyle w:val="ListParagraph"/>
        <w:spacing w:after="100"/>
        <w:rPr>
          <w:rFonts w:eastAsia="Times New Roman"/>
          <w:bCs/>
          <w:color w:val="auto"/>
        </w:rPr>
      </w:pPr>
    </w:p>
    <w:p w14:paraId="3AE0C9BE" w14:textId="4A893AB4" w:rsidR="009F659F" w:rsidRPr="00752226" w:rsidRDefault="00752226" w:rsidP="009F659F">
      <w:pPr>
        <w:pStyle w:val="ListParagraph"/>
        <w:numPr>
          <w:ilvl w:val="0"/>
          <w:numId w:val="38"/>
        </w:numPr>
        <w:spacing w:after="100"/>
        <w:rPr>
          <w:rFonts w:eastAsia="Times New Roman"/>
          <w:bCs/>
          <w:color w:val="auto"/>
        </w:rPr>
      </w:pPr>
      <w:r w:rsidRPr="00752226">
        <w:rPr>
          <w:b/>
          <w:color w:val="000000" w:themeColor="text1"/>
        </w:rPr>
        <w:t>Membership Report</w:t>
      </w:r>
      <w:r w:rsidR="00BA62E1" w:rsidRPr="00752226">
        <w:rPr>
          <w:b/>
          <w:color w:val="000000" w:themeColor="text1"/>
        </w:rPr>
        <w:t>:</w:t>
      </w:r>
    </w:p>
    <w:p w14:paraId="2CA5644F" w14:textId="3409D32B" w:rsidR="00837712" w:rsidRPr="00C06D44" w:rsidRDefault="00D16463" w:rsidP="005F20CC">
      <w:pPr>
        <w:ind w:firstLine="360"/>
        <w:rPr>
          <w:sz w:val="22"/>
          <w:szCs w:val="22"/>
        </w:rPr>
      </w:pPr>
      <w:r w:rsidRPr="00C06D44">
        <w:rPr>
          <w:sz w:val="22"/>
          <w:szCs w:val="22"/>
        </w:rPr>
        <w:t>Summer months</w:t>
      </w:r>
    </w:p>
    <w:p w14:paraId="59516DA8" w14:textId="77777777" w:rsidR="00F4386D" w:rsidRDefault="00F4386D" w:rsidP="00F4386D">
      <w:pPr>
        <w:pStyle w:val="ListParagraph"/>
        <w:numPr>
          <w:ilvl w:val="1"/>
          <w:numId w:val="43"/>
        </w:numPr>
        <w:spacing w:after="100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sz w:val="22"/>
          <w:szCs w:val="22"/>
        </w:rPr>
        <w:t>24</w:t>
      </w:r>
      <w:r>
        <w:rPr>
          <w:rFonts w:eastAsia="Times New Roman"/>
          <w:sz w:val="22"/>
          <w:szCs w:val="22"/>
        </w:rPr>
        <w:tab/>
        <w:t>New Members Jun – Aug</w:t>
      </w:r>
    </w:p>
    <w:p w14:paraId="23E8BA19" w14:textId="77777777" w:rsidR="00F4386D" w:rsidRDefault="00F4386D" w:rsidP="00F4386D">
      <w:pPr>
        <w:pStyle w:val="ListParagraph"/>
        <w:numPr>
          <w:ilvl w:val="1"/>
          <w:numId w:val="43"/>
        </w:numPr>
        <w:spacing w:after="100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sz w:val="22"/>
          <w:szCs w:val="22"/>
        </w:rPr>
        <w:t>3 New members for Sept so far</w:t>
      </w:r>
    </w:p>
    <w:p w14:paraId="1FFAEE46" w14:textId="669F9D02" w:rsidR="00F4386D" w:rsidRPr="000956A6" w:rsidRDefault="00F4386D" w:rsidP="00F4386D">
      <w:pPr>
        <w:pStyle w:val="ListParagraph"/>
        <w:ind w:left="1080"/>
        <w:rPr>
          <w:bCs/>
          <w:color w:val="auto"/>
        </w:rPr>
      </w:pPr>
      <w:r>
        <w:rPr>
          <w:noProof/>
        </w:rPr>
        <w:drawing>
          <wp:inline distT="0" distB="0" distL="0" distR="0" wp14:anchorId="1457356A" wp14:editId="70A8D542">
            <wp:extent cx="1981835" cy="1257300"/>
            <wp:effectExtent l="0" t="0" r="0" b="0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275D04" w14:textId="77777777" w:rsidR="000956A6" w:rsidRPr="000956A6" w:rsidRDefault="000956A6" w:rsidP="000956A6">
      <w:pPr>
        <w:spacing w:after="100"/>
        <w:rPr>
          <w:rFonts w:eastAsia="Times New Roman"/>
          <w:color w:val="auto"/>
          <w:sz w:val="22"/>
          <w:szCs w:val="22"/>
        </w:rPr>
      </w:pPr>
    </w:p>
    <w:p w14:paraId="0F5AB3D8" w14:textId="77777777" w:rsidR="00752226" w:rsidRPr="00752226" w:rsidRDefault="00752226" w:rsidP="00752226">
      <w:pPr>
        <w:pStyle w:val="ListParagraph"/>
        <w:spacing w:after="100"/>
        <w:ind w:left="360"/>
        <w:rPr>
          <w:rFonts w:eastAsia="Times New Roman"/>
          <w:bCs/>
          <w:color w:val="auto"/>
        </w:rPr>
      </w:pPr>
    </w:p>
    <w:p w14:paraId="48C1BD52" w14:textId="1732F598" w:rsidR="00752226" w:rsidRPr="00752226" w:rsidRDefault="00752226" w:rsidP="00752226">
      <w:pPr>
        <w:pStyle w:val="ListParagraph"/>
        <w:numPr>
          <w:ilvl w:val="0"/>
          <w:numId w:val="38"/>
        </w:numPr>
        <w:spacing w:after="100"/>
        <w:rPr>
          <w:rFonts w:eastAsia="Times New Roman"/>
          <w:bCs/>
          <w:color w:val="auto"/>
        </w:rPr>
      </w:pPr>
      <w:bookmarkStart w:id="19" w:name="_Hlk94791140"/>
      <w:r w:rsidRPr="00752226">
        <w:rPr>
          <w:b/>
          <w:color w:val="000000" w:themeColor="text1"/>
        </w:rPr>
        <w:t xml:space="preserve">Company Reps – Dan </w:t>
      </w:r>
      <w:proofErr w:type="spellStart"/>
      <w:r w:rsidRPr="00752226">
        <w:rPr>
          <w:b/>
          <w:color w:val="000000" w:themeColor="text1"/>
        </w:rPr>
        <w:t>Ezenekwe</w:t>
      </w:r>
      <w:proofErr w:type="spellEnd"/>
      <w:r w:rsidRPr="00752226">
        <w:rPr>
          <w:b/>
          <w:color w:val="000000" w:themeColor="text1"/>
        </w:rPr>
        <w:t>:</w:t>
      </w:r>
    </w:p>
    <w:bookmarkEnd w:id="19"/>
    <w:p w14:paraId="3DE08FEE" w14:textId="3650D7E4" w:rsidR="002E5C94" w:rsidRPr="00C06D44" w:rsidRDefault="002F1380" w:rsidP="00A87E38">
      <w:pPr>
        <w:pStyle w:val="ListParagraph"/>
        <w:numPr>
          <w:ilvl w:val="1"/>
          <w:numId w:val="38"/>
        </w:numPr>
        <w:spacing w:after="100"/>
        <w:rPr>
          <w:rFonts w:eastAsia="Times New Roman"/>
          <w:bCs/>
          <w:color w:val="auto"/>
          <w:sz w:val="22"/>
          <w:szCs w:val="22"/>
        </w:rPr>
      </w:pPr>
      <w:r w:rsidRPr="00C06D44">
        <w:rPr>
          <w:rFonts w:eastAsia="Times New Roman"/>
          <w:bCs/>
          <w:color w:val="auto"/>
          <w:sz w:val="22"/>
          <w:szCs w:val="22"/>
        </w:rPr>
        <w:t>Status update</w:t>
      </w:r>
      <w:ins w:id="20" w:author="Timothy M. Hicks" w:date="2022-09-21T08:24:00Z">
        <w:r w:rsidR="00ED67C2">
          <w:rPr>
            <w:rFonts w:eastAsia="Times New Roman"/>
            <w:bCs/>
            <w:color w:val="auto"/>
            <w:sz w:val="22"/>
            <w:szCs w:val="22"/>
          </w:rPr>
          <w:t xml:space="preserve"> – Dan will work to update the board at the next meeting</w:t>
        </w:r>
      </w:ins>
    </w:p>
    <w:p w14:paraId="17638AEF" w14:textId="77777777" w:rsidR="00A87E38" w:rsidRPr="00A87E38" w:rsidRDefault="00A87E38" w:rsidP="00A87E38">
      <w:pPr>
        <w:pStyle w:val="ListParagraph"/>
        <w:spacing w:after="100"/>
        <w:ind w:left="1980"/>
        <w:rPr>
          <w:rFonts w:eastAsia="Times New Roman"/>
          <w:bCs/>
          <w:color w:val="auto"/>
        </w:rPr>
      </w:pPr>
    </w:p>
    <w:p w14:paraId="0AF924E4" w14:textId="340B87B0" w:rsidR="00E20978" w:rsidRPr="00D55280" w:rsidRDefault="00A3459E" w:rsidP="002E5C94">
      <w:pPr>
        <w:pStyle w:val="ListParagraph"/>
        <w:numPr>
          <w:ilvl w:val="0"/>
          <w:numId w:val="38"/>
        </w:numPr>
        <w:spacing w:after="100"/>
        <w:contextualSpacing w:val="0"/>
        <w:rPr>
          <w:rFonts w:eastAsia="Times New Roman"/>
          <w:bCs/>
          <w:color w:val="auto"/>
        </w:rPr>
      </w:pPr>
      <w:bookmarkStart w:id="21" w:name="_Hlk94793069"/>
      <w:r w:rsidRPr="00752226">
        <w:rPr>
          <w:b/>
          <w:color w:val="000000" w:themeColor="text1"/>
        </w:rPr>
        <w:t xml:space="preserve">Review of </w:t>
      </w:r>
      <w:r w:rsidR="00752226">
        <w:rPr>
          <w:b/>
          <w:color w:val="000000" w:themeColor="text1"/>
        </w:rPr>
        <w:t>Recent E</w:t>
      </w:r>
      <w:r w:rsidRPr="00752226">
        <w:rPr>
          <w:b/>
          <w:color w:val="000000" w:themeColor="text1"/>
        </w:rPr>
        <w:t>vents:</w:t>
      </w:r>
    </w:p>
    <w:p w14:paraId="39614993" w14:textId="25A17A85" w:rsidR="00D55280" w:rsidRPr="00C06D44" w:rsidRDefault="002F1380" w:rsidP="00C06D44">
      <w:pPr>
        <w:pStyle w:val="ListParagraph"/>
        <w:numPr>
          <w:ilvl w:val="1"/>
          <w:numId w:val="38"/>
        </w:numPr>
        <w:contextualSpacing w:val="0"/>
        <w:rPr>
          <w:rFonts w:eastAsia="Times New Roman"/>
          <w:bCs/>
          <w:color w:val="auto"/>
          <w:sz w:val="22"/>
          <w:szCs w:val="22"/>
        </w:rPr>
      </w:pPr>
      <w:r w:rsidRPr="00C06D44">
        <w:rPr>
          <w:rFonts w:eastAsia="Times New Roman"/>
          <w:bCs/>
          <w:color w:val="auto"/>
          <w:sz w:val="22"/>
          <w:szCs w:val="22"/>
        </w:rPr>
        <w:t>July Year End meeting</w:t>
      </w:r>
    </w:p>
    <w:p w14:paraId="49F458D3" w14:textId="202A298B" w:rsidR="00C06D44" w:rsidRDefault="00C06D44" w:rsidP="00C06D44">
      <w:pPr>
        <w:pStyle w:val="ListParagraph"/>
        <w:numPr>
          <w:ilvl w:val="1"/>
          <w:numId w:val="38"/>
        </w:numPr>
        <w:contextualSpacing w:val="0"/>
        <w:rPr>
          <w:rFonts w:eastAsia="Times New Roman"/>
          <w:bCs/>
          <w:color w:val="auto"/>
          <w:sz w:val="22"/>
          <w:szCs w:val="22"/>
        </w:rPr>
      </w:pPr>
      <w:r w:rsidRPr="00C06D44">
        <w:rPr>
          <w:rFonts w:eastAsia="Times New Roman"/>
          <w:bCs/>
          <w:color w:val="auto"/>
          <w:sz w:val="22"/>
          <w:szCs w:val="22"/>
        </w:rPr>
        <w:t>Today’s</w:t>
      </w:r>
      <w:r>
        <w:rPr>
          <w:rFonts w:eastAsia="Times New Roman"/>
          <w:bCs/>
          <w:color w:val="auto"/>
          <w:sz w:val="22"/>
          <w:szCs w:val="22"/>
        </w:rPr>
        <w:t xml:space="preserve"> (9/13)</w:t>
      </w:r>
      <w:r w:rsidRPr="00C06D44">
        <w:rPr>
          <w:rFonts w:eastAsia="Times New Roman"/>
          <w:bCs/>
          <w:color w:val="auto"/>
          <w:sz w:val="22"/>
          <w:szCs w:val="22"/>
        </w:rPr>
        <w:t xml:space="preserve"> SAE-I Section Officers Kickoff Meeting – all day</w:t>
      </w:r>
    </w:p>
    <w:p w14:paraId="7EA7517F" w14:textId="77777777" w:rsidR="00C06D44" w:rsidRPr="00C06D44" w:rsidRDefault="00C06D44" w:rsidP="00C06D44">
      <w:pPr>
        <w:pStyle w:val="ListParagraph"/>
        <w:ind w:left="1980"/>
        <w:rPr>
          <w:rFonts w:eastAsia="Times New Roman"/>
          <w:bCs/>
          <w:color w:val="auto"/>
          <w:sz w:val="22"/>
          <w:szCs w:val="22"/>
        </w:rPr>
      </w:pPr>
      <w:r w:rsidRPr="00C06D44">
        <w:rPr>
          <w:rFonts w:eastAsia="Times New Roman"/>
          <w:bCs/>
          <w:color w:val="auto"/>
          <w:sz w:val="22"/>
          <w:szCs w:val="22"/>
        </w:rPr>
        <w:t>•</w:t>
      </w:r>
      <w:r w:rsidRPr="00C06D44">
        <w:rPr>
          <w:rFonts w:eastAsia="Times New Roman"/>
          <w:bCs/>
          <w:color w:val="auto"/>
          <w:sz w:val="22"/>
          <w:szCs w:val="22"/>
        </w:rPr>
        <w:tab/>
        <w:t xml:space="preserve">Utilizing the Section Roadmap </w:t>
      </w:r>
    </w:p>
    <w:p w14:paraId="73EE691F" w14:textId="77777777" w:rsidR="00C06D44" w:rsidRPr="00C06D44" w:rsidRDefault="00C06D44" w:rsidP="00C06D44">
      <w:pPr>
        <w:pStyle w:val="ListParagraph"/>
        <w:ind w:left="1980"/>
        <w:rPr>
          <w:rFonts w:eastAsia="Times New Roman"/>
          <w:bCs/>
          <w:color w:val="auto"/>
          <w:sz w:val="22"/>
          <w:szCs w:val="22"/>
        </w:rPr>
      </w:pPr>
      <w:r w:rsidRPr="00C06D44">
        <w:rPr>
          <w:rFonts w:eastAsia="Times New Roman"/>
          <w:bCs/>
          <w:color w:val="auto"/>
          <w:sz w:val="22"/>
          <w:szCs w:val="22"/>
        </w:rPr>
        <w:t>•</w:t>
      </w:r>
      <w:r w:rsidRPr="00C06D44">
        <w:rPr>
          <w:rFonts w:eastAsia="Times New Roman"/>
          <w:bCs/>
          <w:color w:val="auto"/>
          <w:sz w:val="22"/>
          <w:szCs w:val="22"/>
        </w:rPr>
        <w:tab/>
        <w:t xml:space="preserve">Details on SAE Chapters &amp; Student Benefits </w:t>
      </w:r>
    </w:p>
    <w:p w14:paraId="1C43D15C" w14:textId="77777777" w:rsidR="00C06D44" w:rsidRPr="00C06D44" w:rsidRDefault="00C06D44" w:rsidP="00C06D44">
      <w:pPr>
        <w:pStyle w:val="ListParagraph"/>
        <w:ind w:left="1980"/>
        <w:rPr>
          <w:rFonts w:eastAsia="Times New Roman"/>
          <w:bCs/>
          <w:color w:val="auto"/>
          <w:sz w:val="22"/>
          <w:szCs w:val="22"/>
        </w:rPr>
      </w:pPr>
      <w:r w:rsidRPr="00C06D44">
        <w:rPr>
          <w:rFonts w:eastAsia="Times New Roman"/>
          <w:bCs/>
          <w:color w:val="auto"/>
          <w:sz w:val="22"/>
          <w:szCs w:val="22"/>
        </w:rPr>
        <w:t>•</w:t>
      </w:r>
      <w:r w:rsidRPr="00C06D44">
        <w:rPr>
          <w:rFonts w:eastAsia="Times New Roman"/>
          <w:bCs/>
          <w:color w:val="auto"/>
          <w:sz w:val="22"/>
          <w:szCs w:val="22"/>
        </w:rPr>
        <w:tab/>
        <w:t xml:space="preserve">Overview of Financial Responsibilities </w:t>
      </w:r>
    </w:p>
    <w:p w14:paraId="70C37D14" w14:textId="57B7E9CE" w:rsidR="00C06D44" w:rsidRPr="00C06D44" w:rsidRDefault="00C06D44" w:rsidP="00C06D44">
      <w:pPr>
        <w:pStyle w:val="ListParagraph"/>
        <w:ind w:left="1980"/>
        <w:rPr>
          <w:rFonts w:eastAsia="Times New Roman"/>
          <w:bCs/>
          <w:color w:val="auto"/>
          <w:sz w:val="22"/>
          <w:szCs w:val="22"/>
        </w:rPr>
      </w:pPr>
      <w:r w:rsidRPr="00C06D44">
        <w:rPr>
          <w:rFonts w:eastAsia="Times New Roman"/>
          <w:bCs/>
          <w:color w:val="auto"/>
          <w:sz w:val="22"/>
          <w:szCs w:val="22"/>
        </w:rPr>
        <w:t>•</w:t>
      </w:r>
      <w:r w:rsidRPr="00C06D44">
        <w:rPr>
          <w:rFonts w:eastAsia="Times New Roman"/>
          <w:bCs/>
          <w:color w:val="auto"/>
          <w:sz w:val="22"/>
          <w:szCs w:val="22"/>
        </w:rPr>
        <w:tab/>
        <w:t xml:space="preserve">Details on SAE’s Mentorship Program </w:t>
      </w:r>
    </w:p>
    <w:p w14:paraId="16A24D1F" w14:textId="77777777" w:rsidR="00C06D44" w:rsidRPr="00C06D44" w:rsidRDefault="00C06D44" w:rsidP="00C06D44">
      <w:pPr>
        <w:pStyle w:val="ListParagraph"/>
        <w:ind w:left="1980"/>
        <w:rPr>
          <w:rFonts w:eastAsia="Times New Roman"/>
          <w:bCs/>
          <w:color w:val="auto"/>
          <w:sz w:val="22"/>
          <w:szCs w:val="22"/>
        </w:rPr>
      </w:pPr>
      <w:r w:rsidRPr="00C06D44">
        <w:rPr>
          <w:rFonts w:eastAsia="Times New Roman"/>
          <w:bCs/>
          <w:color w:val="auto"/>
          <w:sz w:val="22"/>
          <w:szCs w:val="22"/>
        </w:rPr>
        <w:t>•</w:t>
      </w:r>
      <w:r w:rsidRPr="00C06D44">
        <w:rPr>
          <w:rFonts w:eastAsia="Times New Roman"/>
          <w:bCs/>
          <w:color w:val="auto"/>
          <w:sz w:val="22"/>
          <w:szCs w:val="22"/>
        </w:rPr>
        <w:tab/>
        <w:t xml:space="preserve">Walkthrough of our NEW platform </w:t>
      </w:r>
      <w:proofErr w:type="spellStart"/>
      <w:r w:rsidRPr="00C06D44">
        <w:rPr>
          <w:rFonts w:eastAsia="Times New Roman"/>
          <w:bCs/>
          <w:color w:val="auto"/>
          <w:sz w:val="22"/>
          <w:szCs w:val="22"/>
        </w:rPr>
        <w:t>Connexion</w:t>
      </w:r>
      <w:proofErr w:type="spellEnd"/>
      <w:r w:rsidRPr="00C06D44">
        <w:rPr>
          <w:rFonts w:eastAsia="Times New Roman"/>
          <w:bCs/>
          <w:color w:val="auto"/>
          <w:sz w:val="22"/>
          <w:szCs w:val="22"/>
        </w:rPr>
        <w:t xml:space="preserve">+ </w:t>
      </w:r>
    </w:p>
    <w:p w14:paraId="0C888A93" w14:textId="5817FB83" w:rsidR="00C06D44" w:rsidRDefault="00C06D44" w:rsidP="00C06D44">
      <w:pPr>
        <w:pStyle w:val="ListParagraph"/>
        <w:ind w:left="1980"/>
        <w:contextualSpacing w:val="0"/>
        <w:rPr>
          <w:rFonts w:eastAsia="Times New Roman"/>
          <w:bCs/>
          <w:color w:val="auto"/>
          <w:sz w:val="22"/>
          <w:szCs w:val="22"/>
        </w:rPr>
      </w:pPr>
      <w:r w:rsidRPr="00C06D44">
        <w:rPr>
          <w:rFonts w:eastAsia="Times New Roman"/>
          <w:bCs/>
          <w:color w:val="auto"/>
          <w:sz w:val="22"/>
          <w:szCs w:val="22"/>
        </w:rPr>
        <w:t>•</w:t>
      </w:r>
      <w:r w:rsidRPr="00C06D44">
        <w:rPr>
          <w:rFonts w:eastAsia="Times New Roman"/>
          <w:bCs/>
          <w:color w:val="auto"/>
          <w:sz w:val="22"/>
          <w:szCs w:val="22"/>
        </w:rPr>
        <w:tab/>
        <w:t>Treasurer &amp; Chair Networking Sessions</w:t>
      </w:r>
    </w:p>
    <w:p w14:paraId="2B18BCDD" w14:textId="08D266B6" w:rsidR="000956A6" w:rsidRDefault="000956A6" w:rsidP="00C06D44">
      <w:pPr>
        <w:pStyle w:val="ListParagraph"/>
        <w:ind w:left="1980"/>
        <w:contextualSpacing w:val="0"/>
        <w:rPr>
          <w:rFonts w:eastAsia="Times New Roman"/>
          <w:bCs/>
          <w:color w:val="1F4E79" w:themeColor="accent1" w:themeShade="80"/>
          <w:sz w:val="22"/>
          <w:szCs w:val="22"/>
        </w:rPr>
      </w:pPr>
      <w:r w:rsidRPr="000956A6">
        <w:rPr>
          <w:rFonts w:eastAsia="Times New Roman"/>
          <w:bCs/>
          <w:color w:val="1F4E79" w:themeColor="accent1" w:themeShade="80"/>
          <w:sz w:val="22"/>
          <w:szCs w:val="22"/>
        </w:rPr>
        <w:t xml:space="preserve">One was on mentorship, </w:t>
      </w:r>
    </w:p>
    <w:p w14:paraId="0ABB03C6" w14:textId="425CBC06" w:rsidR="000956A6" w:rsidRDefault="000956A6" w:rsidP="00C06D44">
      <w:pPr>
        <w:pStyle w:val="ListParagraph"/>
        <w:ind w:left="1980"/>
        <w:contextualSpacing w:val="0"/>
        <w:rPr>
          <w:rFonts w:eastAsia="Times New Roman"/>
          <w:bCs/>
          <w:color w:val="1F4E79" w:themeColor="accent1" w:themeShade="80"/>
          <w:sz w:val="22"/>
          <w:szCs w:val="22"/>
        </w:rPr>
      </w:pPr>
      <w:r>
        <w:rPr>
          <w:rFonts w:eastAsia="Times New Roman"/>
          <w:bCs/>
          <w:color w:val="1F4E79" w:themeColor="accent1" w:themeShade="80"/>
          <w:sz w:val="22"/>
          <w:szCs w:val="22"/>
        </w:rPr>
        <w:t xml:space="preserve">Student chapter officers were invited as well. </w:t>
      </w:r>
    </w:p>
    <w:p w14:paraId="7AA60AD1" w14:textId="22E54B38" w:rsidR="000956A6" w:rsidRDefault="000956A6" w:rsidP="00C06D44">
      <w:pPr>
        <w:pStyle w:val="ListParagraph"/>
        <w:ind w:left="1980"/>
        <w:contextualSpacing w:val="0"/>
        <w:rPr>
          <w:rFonts w:eastAsia="Times New Roman"/>
          <w:bCs/>
          <w:color w:val="1F4E79" w:themeColor="accent1" w:themeShade="80"/>
          <w:sz w:val="22"/>
          <w:szCs w:val="22"/>
        </w:rPr>
      </w:pPr>
      <w:r>
        <w:rPr>
          <w:rFonts w:eastAsia="Times New Roman"/>
          <w:bCs/>
          <w:color w:val="1F4E79" w:themeColor="accent1" w:themeShade="80"/>
          <w:sz w:val="22"/>
          <w:szCs w:val="22"/>
        </w:rPr>
        <w:t xml:space="preserve">Rolling out a program looking for University students to serve as mentors to </w:t>
      </w:r>
      <w:ins w:id="22" w:author="Microsoft account" w:date="2022-09-21T09:38:00Z">
        <w:r w:rsidR="00C24D97" w:rsidRPr="00C24D97">
          <w:rPr>
            <w:rFonts w:eastAsia="Times New Roman"/>
            <w:bCs/>
            <w:color w:val="FF0000"/>
            <w:sz w:val="22"/>
            <w:szCs w:val="22"/>
            <w:rPrChange w:id="23" w:author="Microsoft account" w:date="2022-09-21T09:39:00Z">
              <w:rPr>
                <w:rFonts w:eastAsia="Times New Roman"/>
                <w:bCs/>
                <w:color w:val="1F4E79" w:themeColor="accent1" w:themeShade="80"/>
                <w:sz w:val="22"/>
                <w:szCs w:val="22"/>
              </w:rPr>
            </w:rPrChange>
          </w:rPr>
          <w:t>elementary / high school students.</w:t>
        </w:r>
      </w:ins>
      <w:del w:id="24" w:author="Microsoft account" w:date="2022-09-21T09:38:00Z">
        <w:r w:rsidDel="00C24D97">
          <w:rPr>
            <w:rFonts w:eastAsia="Times New Roman"/>
            <w:bCs/>
            <w:color w:val="1F4E79" w:themeColor="accent1" w:themeShade="80"/>
            <w:sz w:val="22"/>
            <w:szCs w:val="22"/>
          </w:rPr>
          <w:delText xml:space="preserve">introduce </w:delText>
        </w:r>
      </w:del>
    </w:p>
    <w:p w14:paraId="0C61B5A6" w14:textId="51836A13" w:rsidR="002D564F" w:rsidRDefault="002D564F" w:rsidP="00C06D44">
      <w:pPr>
        <w:pStyle w:val="ListParagraph"/>
        <w:ind w:left="1980"/>
        <w:contextualSpacing w:val="0"/>
        <w:rPr>
          <w:rFonts w:eastAsia="Times New Roman"/>
          <w:bCs/>
          <w:color w:val="1F4E79" w:themeColor="accent1" w:themeShade="80"/>
          <w:sz w:val="22"/>
          <w:szCs w:val="22"/>
        </w:rPr>
      </w:pPr>
      <w:r>
        <w:rPr>
          <w:rFonts w:eastAsia="Times New Roman"/>
          <w:bCs/>
          <w:color w:val="1F4E79" w:themeColor="accent1" w:themeShade="80"/>
          <w:sz w:val="22"/>
          <w:szCs w:val="22"/>
        </w:rPr>
        <w:t>$1500 to your chapter if your chapter</w:t>
      </w:r>
      <w:ins w:id="25" w:author="Microsoft account" w:date="2022-09-21T09:39:00Z">
        <w:r w:rsidR="00C24D97">
          <w:rPr>
            <w:rFonts w:eastAsia="Times New Roman"/>
            <w:bCs/>
            <w:color w:val="1F4E79" w:themeColor="accent1" w:themeShade="80"/>
            <w:sz w:val="22"/>
            <w:szCs w:val="22"/>
          </w:rPr>
          <w:t xml:space="preserve"> </w:t>
        </w:r>
        <w:r w:rsidR="00C24D97" w:rsidRPr="00C24D97">
          <w:rPr>
            <w:rFonts w:eastAsia="Times New Roman"/>
            <w:bCs/>
            <w:color w:val="FF0000"/>
            <w:sz w:val="22"/>
            <w:szCs w:val="22"/>
            <w:rPrChange w:id="26" w:author="Microsoft account" w:date="2022-09-21T09:39:00Z">
              <w:rPr>
                <w:rFonts w:eastAsia="Times New Roman"/>
                <w:bCs/>
                <w:color w:val="1F4E79" w:themeColor="accent1" w:themeShade="80"/>
                <w:sz w:val="22"/>
                <w:szCs w:val="22"/>
              </w:rPr>
            </w:rPrChange>
          </w:rPr>
          <w:t>completes a required number of mentoring hours</w:t>
        </w:r>
      </w:ins>
    </w:p>
    <w:p w14:paraId="4D433D01" w14:textId="56F589EC" w:rsidR="002D564F" w:rsidRDefault="002D564F" w:rsidP="00C06D44">
      <w:pPr>
        <w:pStyle w:val="ListParagraph"/>
        <w:ind w:left="1980"/>
        <w:contextualSpacing w:val="0"/>
        <w:rPr>
          <w:rFonts w:eastAsia="Times New Roman"/>
          <w:bCs/>
          <w:color w:val="1F4E79" w:themeColor="accent1" w:themeShade="80"/>
          <w:sz w:val="22"/>
          <w:szCs w:val="22"/>
        </w:rPr>
      </w:pPr>
      <w:r>
        <w:rPr>
          <w:rFonts w:eastAsia="Times New Roman"/>
          <w:bCs/>
          <w:color w:val="1F4E79" w:themeColor="accent1" w:themeShade="80"/>
          <w:sz w:val="22"/>
          <w:szCs w:val="22"/>
        </w:rPr>
        <w:t>“Learn again” the program is called</w:t>
      </w:r>
    </w:p>
    <w:p w14:paraId="24B90B90" w14:textId="7206A2B2" w:rsidR="002D564F" w:rsidRDefault="002D564F" w:rsidP="00C06D44">
      <w:pPr>
        <w:pStyle w:val="ListParagraph"/>
        <w:ind w:left="1980"/>
        <w:contextualSpacing w:val="0"/>
        <w:rPr>
          <w:rFonts w:eastAsia="Times New Roman"/>
          <w:bCs/>
          <w:color w:val="1F4E79" w:themeColor="accent1" w:themeShade="80"/>
          <w:sz w:val="22"/>
          <w:szCs w:val="22"/>
        </w:rPr>
      </w:pPr>
      <w:r>
        <w:rPr>
          <w:rFonts w:eastAsia="Times New Roman"/>
          <w:bCs/>
          <w:color w:val="1F4E79" w:themeColor="accent1" w:themeShade="80"/>
          <w:sz w:val="22"/>
          <w:szCs w:val="22"/>
        </w:rPr>
        <w:t>Second secession on communications – how to make an effective email</w:t>
      </w:r>
      <w:r w:rsidR="008C7524">
        <w:rPr>
          <w:rFonts w:eastAsia="Times New Roman"/>
          <w:bCs/>
          <w:color w:val="1F4E79" w:themeColor="accent1" w:themeShade="80"/>
          <w:sz w:val="22"/>
          <w:szCs w:val="22"/>
        </w:rPr>
        <w:t xml:space="preserve"> and</w:t>
      </w:r>
      <w:r>
        <w:rPr>
          <w:rFonts w:eastAsia="Times New Roman"/>
          <w:bCs/>
          <w:color w:val="1F4E79" w:themeColor="accent1" w:themeShade="80"/>
          <w:sz w:val="22"/>
          <w:szCs w:val="22"/>
        </w:rPr>
        <w:t xml:space="preserve"> </w:t>
      </w:r>
      <w:r w:rsidR="008C7524">
        <w:rPr>
          <w:rFonts w:eastAsia="Times New Roman"/>
          <w:bCs/>
          <w:color w:val="1F4E79" w:themeColor="accent1" w:themeShade="80"/>
          <w:sz w:val="22"/>
          <w:szCs w:val="22"/>
        </w:rPr>
        <w:t>social media</w:t>
      </w:r>
      <w:r>
        <w:rPr>
          <w:rFonts w:eastAsia="Times New Roman"/>
          <w:bCs/>
          <w:color w:val="1F4E79" w:themeColor="accent1" w:themeShade="80"/>
          <w:sz w:val="22"/>
          <w:szCs w:val="22"/>
        </w:rPr>
        <w:t xml:space="preserve">.  SAE International has decided they are not going to make the </w:t>
      </w:r>
      <w:ins w:id="27" w:author="Microsoft account" w:date="2022-09-21T09:40:00Z">
        <w:r w:rsidR="00C24D97" w:rsidRPr="00C24D97">
          <w:rPr>
            <w:rFonts w:eastAsia="Times New Roman"/>
            <w:bCs/>
            <w:color w:val="FF0000"/>
            <w:sz w:val="22"/>
            <w:szCs w:val="22"/>
            <w:rPrChange w:id="28" w:author="Microsoft account" w:date="2022-09-21T09:40:00Z">
              <w:rPr>
                <w:rFonts w:eastAsia="Times New Roman"/>
                <w:bCs/>
                <w:color w:val="1F4E79" w:themeColor="accent1" w:themeShade="80"/>
                <w:sz w:val="22"/>
                <w:szCs w:val="22"/>
              </w:rPr>
            </w:rPrChange>
          </w:rPr>
          <w:t xml:space="preserve">missing </w:t>
        </w:r>
      </w:ins>
      <w:r>
        <w:rPr>
          <w:rFonts w:eastAsia="Times New Roman"/>
          <w:bCs/>
          <w:color w:val="1F4E79" w:themeColor="accent1" w:themeShade="80"/>
          <w:sz w:val="22"/>
          <w:szCs w:val="22"/>
        </w:rPr>
        <w:t>email addresses available to us</w:t>
      </w:r>
      <w:ins w:id="29" w:author="Microsoft account" w:date="2022-09-21T09:40:00Z">
        <w:r w:rsidR="00C24D97">
          <w:rPr>
            <w:rFonts w:eastAsia="Times New Roman"/>
            <w:bCs/>
            <w:color w:val="1F4E79" w:themeColor="accent1" w:themeShade="80"/>
            <w:sz w:val="22"/>
            <w:szCs w:val="22"/>
          </w:rPr>
          <w:t xml:space="preserve"> </w:t>
        </w:r>
        <w:r w:rsidR="00C24D97" w:rsidRPr="00C24D97">
          <w:rPr>
            <w:rFonts w:eastAsia="Times New Roman"/>
            <w:bCs/>
            <w:color w:val="FF0000"/>
            <w:sz w:val="22"/>
            <w:szCs w:val="22"/>
            <w:rPrChange w:id="30" w:author="Microsoft account" w:date="2022-09-21T09:40:00Z">
              <w:rPr>
                <w:rFonts w:eastAsia="Times New Roman"/>
                <w:bCs/>
                <w:color w:val="1F4E79" w:themeColor="accent1" w:themeShade="80"/>
                <w:sz w:val="22"/>
                <w:szCs w:val="22"/>
              </w:rPr>
            </w:rPrChange>
          </w:rPr>
          <w:t>via the ftp downloaded rosters.</w:t>
        </w:r>
      </w:ins>
      <w:del w:id="31" w:author="Microsoft account" w:date="2022-09-21T09:40:00Z">
        <w:r w:rsidDel="00C24D97">
          <w:rPr>
            <w:rFonts w:eastAsia="Times New Roman"/>
            <w:bCs/>
            <w:color w:val="1F4E79" w:themeColor="accent1" w:themeShade="80"/>
            <w:sz w:val="22"/>
            <w:szCs w:val="22"/>
          </w:rPr>
          <w:delText xml:space="preserve">. </w:delText>
        </w:r>
      </w:del>
      <w:r>
        <w:rPr>
          <w:rFonts w:eastAsia="Times New Roman"/>
          <w:bCs/>
          <w:color w:val="1F4E79" w:themeColor="accent1" w:themeShade="80"/>
          <w:sz w:val="22"/>
          <w:szCs w:val="22"/>
        </w:rPr>
        <w:t xml:space="preserve">   </w:t>
      </w:r>
    </w:p>
    <w:p w14:paraId="687CF824" w14:textId="35EBA013" w:rsidR="002D564F" w:rsidRPr="000956A6" w:rsidRDefault="002D564F" w:rsidP="00C06D44">
      <w:pPr>
        <w:pStyle w:val="ListParagraph"/>
        <w:ind w:left="1980"/>
        <w:contextualSpacing w:val="0"/>
        <w:rPr>
          <w:rFonts w:eastAsia="Times New Roman"/>
          <w:bCs/>
          <w:color w:val="1F4E79" w:themeColor="accent1" w:themeShade="80"/>
          <w:sz w:val="22"/>
          <w:szCs w:val="22"/>
        </w:rPr>
      </w:pPr>
      <w:r>
        <w:rPr>
          <w:rFonts w:eastAsia="Times New Roman"/>
          <w:bCs/>
          <w:color w:val="1F4E79" w:themeColor="accent1" w:themeShade="80"/>
          <w:sz w:val="22"/>
          <w:szCs w:val="22"/>
        </w:rPr>
        <w:t xml:space="preserve">It would be </w:t>
      </w:r>
      <w:proofErr w:type="gramStart"/>
      <w:r>
        <w:rPr>
          <w:rFonts w:eastAsia="Times New Roman"/>
          <w:bCs/>
          <w:color w:val="1F4E79" w:themeColor="accent1" w:themeShade="80"/>
          <w:sz w:val="22"/>
          <w:szCs w:val="22"/>
        </w:rPr>
        <w:t>really nice</w:t>
      </w:r>
      <w:proofErr w:type="gramEnd"/>
      <w:r>
        <w:rPr>
          <w:rFonts w:eastAsia="Times New Roman"/>
          <w:bCs/>
          <w:color w:val="1F4E79" w:themeColor="accent1" w:themeShade="80"/>
          <w:sz w:val="22"/>
          <w:szCs w:val="22"/>
        </w:rPr>
        <w:t xml:space="preserve"> to have an editor in Connection+.  HTML </w:t>
      </w:r>
      <w:ins w:id="32" w:author="Microsoft account" w:date="2022-09-21T09:40:00Z">
        <w:r w:rsidR="00C24D97" w:rsidRPr="00C24D97">
          <w:rPr>
            <w:rFonts w:eastAsia="Times New Roman"/>
            <w:bCs/>
            <w:color w:val="FF0000"/>
            <w:sz w:val="22"/>
            <w:szCs w:val="22"/>
            <w:rPrChange w:id="33" w:author="Microsoft account" w:date="2022-09-21T09:40:00Z">
              <w:rPr>
                <w:rFonts w:eastAsia="Times New Roman"/>
                <w:bCs/>
                <w:color w:val="1F4E79" w:themeColor="accent1" w:themeShade="80"/>
                <w:sz w:val="22"/>
                <w:szCs w:val="22"/>
              </w:rPr>
            </w:rPrChange>
          </w:rPr>
          <w:t>template</w:t>
        </w:r>
      </w:ins>
      <w:del w:id="34" w:author="Microsoft account" w:date="2022-09-21T09:40:00Z">
        <w:r w:rsidDel="00C24D97">
          <w:rPr>
            <w:rFonts w:eastAsia="Times New Roman"/>
            <w:bCs/>
            <w:color w:val="1F4E79" w:themeColor="accent1" w:themeShade="80"/>
            <w:sz w:val="22"/>
            <w:szCs w:val="22"/>
          </w:rPr>
          <w:delText>editor</w:delText>
        </w:r>
      </w:del>
      <w:r>
        <w:rPr>
          <w:rFonts w:eastAsia="Times New Roman"/>
          <w:bCs/>
          <w:color w:val="1F4E79" w:themeColor="accent1" w:themeShade="80"/>
          <w:sz w:val="22"/>
          <w:szCs w:val="22"/>
        </w:rPr>
        <w:t xml:space="preserve"> is their answer.  Not good for us </w:t>
      </w:r>
      <w:r w:rsidR="009F7614">
        <w:rPr>
          <w:rFonts w:eastAsia="Times New Roman"/>
          <w:bCs/>
          <w:color w:val="1F4E79" w:themeColor="accent1" w:themeShade="80"/>
          <w:sz w:val="22"/>
          <w:szCs w:val="22"/>
        </w:rPr>
        <w:t>though</w:t>
      </w:r>
      <w:r>
        <w:rPr>
          <w:rFonts w:eastAsia="Times New Roman"/>
          <w:bCs/>
          <w:color w:val="1F4E79" w:themeColor="accent1" w:themeShade="80"/>
          <w:sz w:val="22"/>
          <w:szCs w:val="22"/>
        </w:rPr>
        <w:t>. We need something easier.  15-20 people in the 2 secessions Kenn Sinko attended. Worth your time to look at the recordings.  Pretty poor attendanc</w:t>
      </w:r>
      <w:r w:rsidR="00515AC8">
        <w:rPr>
          <w:rFonts w:eastAsia="Times New Roman"/>
          <w:bCs/>
          <w:color w:val="1F4E79" w:themeColor="accent1" w:themeShade="80"/>
          <w:sz w:val="22"/>
          <w:szCs w:val="22"/>
        </w:rPr>
        <w:t xml:space="preserve">e per Dan and Kenn.  Technology was good, could see the screens, content was </w:t>
      </w:r>
      <w:r w:rsidR="009F7614">
        <w:rPr>
          <w:rFonts w:eastAsia="Times New Roman"/>
          <w:bCs/>
          <w:color w:val="1F4E79" w:themeColor="accent1" w:themeShade="80"/>
          <w:sz w:val="22"/>
          <w:szCs w:val="22"/>
        </w:rPr>
        <w:t>worthwhile</w:t>
      </w:r>
      <w:r w:rsidR="00515AC8">
        <w:rPr>
          <w:rFonts w:eastAsia="Times New Roman"/>
          <w:bCs/>
          <w:color w:val="1F4E79" w:themeColor="accent1" w:themeShade="80"/>
          <w:sz w:val="22"/>
          <w:szCs w:val="22"/>
        </w:rPr>
        <w:t xml:space="preserve"> but did not reach a wide audience.  Recordings are available via the link in the email. </w:t>
      </w:r>
    </w:p>
    <w:bookmarkEnd w:id="21"/>
    <w:p w14:paraId="4A6DD5B5" w14:textId="279D6343" w:rsidR="00350C95" w:rsidRPr="00D55280" w:rsidRDefault="00350C95" w:rsidP="00D55280">
      <w:pPr>
        <w:rPr>
          <w:color w:val="000000" w:themeColor="text1"/>
        </w:rPr>
      </w:pPr>
    </w:p>
    <w:p w14:paraId="50C3F9E1" w14:textId="65641113" w:rsidR="009647CE" w:rsidRPr="00AA18A9" w:rsidRDefault="001A251A" w:rsidP="005A3CF7">
      <w:pPr>
        <w:pStyle w:val="ListParagraph"/>
        <w:numPr>
          <w:ilvl w:val="0"/>
          <w:numId w:val="38"/>
        </w:numPr>
        <w:spacing w:after="100"/>
        <w:rPr>
          <w:color w:val="000000" w:themeColor="text1"/>
        </w:rPr>
      </w:pPr>
      <w:bookmarkStart w:id="35" w:name="_Hlk94792961"/>
      <w:r w:rsidRPr="00752226">
        <w:rPr>
          <w:b/>
          <w:color w:val="000000" w:themeColor="text1"/>
        </w:rPr>
        <w:t xml:space="preserve">Monthly Technical Meeting Programs – </w:t>
      </w:r>
      <w:r w:rsidR="001A5CCB" w:rsidRPr="00752226">
        <w:rPr>
          <w:b/>
          <w:color w:val="000000" w:themeColor="text1"/>
        </w:rPr>
        <w:t>By Committee</w:t>
      </w:r>
      <w:r w:rsidR="00CC4982" w:rsidRPr="00752226">
        <w:rPr>
          <w:b/>
          <w:color w:val="000000" w:themeColor="text1"/>
        </w:rPr>
        <w:t>:</w:t>
      </w:r>
    </w:p>
    <w:p w14:paraId="4AEFF313" w14:textId="77777777" w:rsidR="00AA18A9" w:rsidRPr="00752226" w:rsidRDefault="00AA18A9" w:rsidP="00AA18A9">
      <w:pPr>
        <w:pStyle w:val="ListParagraph"/>
        <w:spacing w:after="100"/>
        <w:ind w:left="360"/>
        <w:rPr>
          <w:color w:val="000000" w:themeColor="text1"/>
        </w:rPr>
      </w:pPr>
    </w:p>
    <w:p w14:paraId="216A96A6" w14:textId="4D56A6B2" w:rsidR="00644489" w:rsidRDefault="00EF138B" w:rsidP="00DE37E6">
      <w:pPr>
        <w:pStyle w:val="ListParagraph"/>
        <w:numPr>
          <w:ilvl w:val="1"/>
          <w:numId w:val="38"/>
        </w:numPr>
        <w:spacing w:after="100"/>
        <w:rPr>
          <w:color w:val="000000" w:themeColor="text1"/>
          <w:sz w:val="22"/>
          <w:szCs w:val="22"/>
        </w:rPr>
      </w:pPr>
      <w:r w:rsidRPr="00BE5376">
        <w:rPr>
          <w:color w:val="000000" w:themeColor="text1"/>
          <w:sz w:val="22"/>
          <w:szCs w:val="22"/>
        </w:rPr>
        <w:t>Short Term Events Coming Up (</w:t>
      </w:r>
      <w:r w:rsidR="00752226" w:rsidRPr="00BE5376">
        <w:rPr>
          <w:color w:val="000000" w:themeColor="text1"/>
          <w:sz w:val="22"/>
          <w:szCs w:val="22"/>
        </w:rPr>
        <w:t>0</w:t>
      </w:r>
      <w:r w:rsidRPr="00BE5376">
        <w:rPr>
          <w:color w:val="000000" w:themeColor="text1"/>
          <w:sz w:val="22"/>
          <w:szCs w:val="22"/>
        </w:rPr>
        <w:t xml:space="preserve"> to </w:t>
      </w:r>
      <w:r w:rsidR="00916EA9" w:rsidRPr="00BE5376">
        <w:rPr>
          <w:color w:val="000000" w:themeColor="text1"/>
          <w:sz w:val="22"/>
          <w:szCs w:val="22"/>
        </w:rPr>
        <w:t>3</w:t>
      </w:r>
      <w:r w:rsidRPr="00BE5376">
        <w:rPr>
          <w:color w:val="000000" w:themeColor="text1"/>
          <w:sz w:val="22"/>
          <w:szCs w:val="22"/>
        </w:rPr>
        <w:t xml:space="preserve"> months)</w:t>
      </w:r>
      <w:r w:rsidR="0019669E" w:rsidRPr="00BE5376">
        <w:rPr>
          <w:color w:val="000000" w:themeColor="text1"/>
          <w:sz w:val="22"/>
          <w:szCs w:val="22"/>
        </w:rPr>
        <w:t>:</w:t>
      </w:r>
    </w:p>
    <w:p w14:paraId="6209CC6C" w14:textId="7AC15F72" w:rsidR="00640D13" w:rsidRDefault="00640D13" w:rsidP="00A463C7">
      <w:pPr>
        <w:pStyle w:val="ListParagraph"/>
        <w:numPr>
          <w:ilvl w:val="2"/>
          <w:numId w:val="38"/>
        </w:numPr>
        <w:spacing w:after="10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COMVEC - Sept</w:t>
      </w:r>
    </w:p>
    <w:p w14:paraId="59030F05" w14:textId="094917BE" w:rsidR="00AA18A9" w:rsidRPr="0039711B" w:rsidRDefault="00A463C7" w:rsidP="00A463C7">
      <w:pPr>
        <w:pStyle w:val="ListParagraph"/>
        <w:numPr>
          <w:ilvl w:val="2"/>
          <w:numId w:val="38"/>
        </w:numPr>
        <w:spacing w:after="100"/>
        <w:rPr>
          <w:b/>
          <w:bCs/>
          <w:i/>
          <w:i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Elite Oktoberfest – TBD date, joint event with IEEE Mike C</w:t>
      </w:r>
      <w:r w:rsidRPr="0039711B">
        <w:rPr>
          <w:b/>
          <w:bCs/>
          <w:i/>
          <w:iCs/>
          <w:color w:val="000000" w:themeColor="text1"/>
          <w:sz w:val="22"/>
          <w:szCs w:val="22"/>
        </w:rPr>
        <w:t>.</w:t>
      </w:r>
      <w:r w:rsidR="00515AC8" w:rsidRPr="0039711B">
        <w:rPr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0635D0" w:rsidRPr="000635D0">
        <w:rPr>
          <w:color w:val="1F4E79" w:themeColor="accent1" w:themeShade="80"/>
          <w:sz w:val="22"/>
          <w:szCs w:val="22"/>
        </w:rPr>
        <w:t xml:space="preserve">Mike C submitted request to Beth </w:t>
      </w:r>
      <w:proofErr w:type="spellStart"/>
      <w:r w:rsidR="000635D0" w:rsidRPr="000635D0">
        <w:rPr>
          <w:color w:val="1F4E79" w:themeColor="accent1" w:themeShade="80"/>
          <w:sz w:val="22"/>
          <w:szCs w:val="22"/>
        </w:rPr>
        <w:t>Mund</w:t>
      </w:r>
      <w:proofErr w:type="spellEnd"/>
      <w:r w:rsidR="000635D0" w:rsidRPr="000635D0">
        <w:rPr>
          <w:color w:val="1F4E79" w:themeColor="accent1" w:themeShade="80"/>
          <w:sz w:val="22"/>
          <w:szCs w:val="22"/>
        </w:rPr>
        <w:t>, Most likely 2023. Mike C to keep SAE Chicago board updated.</w:t>
      </w:r>
      <w:r w:rsidR="000635D0">
        <w:rPr>
          <w:b/>
          <w:bCs/>
          <w:i/>
          <w:iCs/>
          <w:color w:val="1F4E79" w:themeColor="accent1" w:themeShade="80"/>
          <w:sz w:val="22"/>
          <w:szCs w:val="22"/>
        </w:rPr>
        <w:t xml:space="preserve"> </w:t>
      </w:r>
    </w:p>
    <w:p w14:paraId="5599ABE1" w14:textId="0CA749FC" w:rsidR="00A463C7" w:rsidRDefault="00A463C7" w:rsidP="00A463C7">
      <w:pPr>
        <w:pStyle w:val="ListParagraph"/>
        <w:numPr>
          <w:ilvl w:val="2"/>
          <w:numId w:val="38"/>
        </w:numPr>
        <w:spacing w:after="100"/>
        <w:rPr>
          <w:color w:val="000000" w:themeColor="text1"/>
          <w:sz w:val="22"/>
          <w:szCs w:val="22"/>
        </w:rPr>
      </w:pPr>
      <w:r w:rsidRPr="00A463C7">
        <w:rPr>
          <w:color w:val="000000" w:themeColor="text1"/>
          <w:sz w:val="22"/>
          <w:szCs w:val="22"/>
        </w:rPr>
        <w:t>Collins (Dan E)</w:t>
      </w:r>
      <w:r>
        <w:rPr>
          <w:color w:val="000000" w:themeColor="text1"/>
          <w:sz w:val="22"/>
          <w:szCs w:val="22"/>
        </w:rPr>
        <w:t xml:space="preserve"> - </w:t>
      </w:r>
      <w:r w:rsidRPr="00A463C7">
        <w:rPr>
          <w:color w:val="000000" w:themeColor="text1"/>
          <w:sz w:val="22"/>
          <w:szCs w:val="22"/>
        </w:rPr>
        <w:t>Investigating Aerospace Emergency Engineering (</w:t>
      </w:r>
      <w:proofErr w:type="gramStart"/>
      <w:r w:rsidRPr="00A463C7">
        <w:rPr>
          <w:color w:val="000000" w:themeColor="text1"/>
          <w:sz w:val="22"/>
          <w:szCs w:val="22"/>
        </w:rPr>
        <w:t>RAT)</w:t>
      </w:r>
      <w:r w:rsidR="00515AC8">
        <w:rPr>
          <w:color w:val="000000" w:themeColor="text1"/>
          <w:sz w:val="22"/>
          <w:szCs w:val="22"/>
        </w:rPr>
        <w:t xml:space="preserve"> </w:t>
      </w:r>
      <w:r w:rsidR="00515AC8" w:rsidRPr="00515AC8">
        <w:rPr>
          <w:color w:val="1F4E79" w:themeColor="accent1" w:themeShade="80"/>
          <w:sz w:val="22"/>
          <w:szCs w:val="22"/>
        </w:rPr>
        <w:t xml:space="preserve"> -</w:t>
      </w:r>
      <w:proofErr w:type="gramEnd"/>
      <w:r w:rsidR="00515AC8" w:rsidRPr="00515AC8">
        <w:rPr>
          <w:color w:val="1F4E79" w:themeColor="accent1" w:themeShade="80"/>
          <w:sz w:val="22"/>
          <w:szCs w:val="22"/>
        </w:rPr>
        <w:t xml:space="preserve"> No update on this.</w:t>
      </w:r>
      <w:r w:rsidR="0039711B">
        <w:rPr>
          <w:color w:val="1F4E79" w:themeColor="accent1" w:themeShade="80"/>
          <w:sz w:val="22"/>
          <w:szCs w:val="22"/>
        </w:rPr>
        <w:t xml:space="preserve">  [In-person</w:t>
      </w:r>
      <w:ins w:id="36" w:author="Timothy M. Hicks" w:date="2022-09-21T08:25:00Z">
        <w:r w:rsidR="00ED67C2">
          <w:rPr>
            <w:color w:val="1F4E79" w:themeColor="accent1" w:themeShade="80"/>
            <w:sz w:val="22"/>
            <w:szCs w:val="22"/>
          </w:rPr>
          <w:t>?</w:t>
        </w:r>
      </w:ins>
      <w:del w:id="37" w:author="Timothy M. Hicks" w:date="2022-09-21T08:25:00Z">
        <w:r w:rsidR="0039711B" w:rsidDel="00ED67C2">
          <w:rPr>
            <w:color w:val="1F4E79" w:themeColor="accent1" w:themeShade="80"/>
            <w:sz w:val="22"/>
            <w:szCs w:val="22"/>
          </w:rPr>
          <w:delText>]</w:delText>
        </w:r>
      </w:del>
      <w:ins w:id="38" w:author="Timothy M. Hicks" w:date="2022-09-21T08:25:00Z">
        <w:r w:rsidR="00ED67C2">
          <w:rPr>
            <w:color w:val="1F4E79" w:themeColor="accent1" w:themeShade="80"/>
            <w:sz w:val="22"/>
            <w:szCs w:val="22"/>
          </w:rPr>
          <w:t xml:space="preserve">  Tentative date of Oct 25 now set</w:t>
        </w:r>
      </w:ins>
    </w:p>
    <w:p w14:paraId="30BCC52F" w14:textId="707208CB" w:rsidR="00727668" w:rsidRPr="00727668" w:rsidRDefault="00727668" w:rsidP="00727668">
      <w:pPr>
        <w:pStyle w:val="ListParagraph"/>
        <w:numPr>
          <w:ilvl w:val="2"/>
          <w:numId w:val="38"/>
        </w:numPr>
        <w:rPr>
          <w:color w:val="000000" w:themeColor="text1"/>
          <w:sz w:val="22"/>
          <w:szCs w:val="22"/>
        </w:rPr>
      </w:pPr>
      <w:r w:rsidRPr="00727668">
        <w:rPr>
          <w:color w:val="000000" w:themeColor="text1"/>
          <w:sz w:val="22"/>
          <w:szCs w:val="22"/>
        </w:rPr>
        <w:t xml:space="preserve">Oerlikon – Coatings </w:t>
      </w:r>
      <w:del w:id="39" w:author="Timothy M. Hicks" w:date="2022-09-21T08:26:00Z">
        <w:r w:rsidRPr="00727668" w:rsidDel="00ED67C2">
          <w:rPr>
            <w:color w:val="000000" w:themeColor="text1"/>
            <w:sz w:val="22"/>
            <w:szCs w:val="22"/>
          </w:rPr>
          <w:delText>-</w:delText>
        </w:r>
      </w:del>
      <w:ins w:id="40" w:author="Timothy M. Hicks" w:date="2022-09-21T08:26:00Z">
        <w:r w:rsidR="00ED67C2">
          <w:rPr>
            <w:color w:val="000000" w:themeColor="text1"/>
            <w:sz w:val="22"/>
            <w:szCs w:val="22"/>
          </w:rPr>
          <w:t>–</w:t>
        </w:r>
      </w:ins>
      <w:r w:rsidRPr="00727668">
        <w:rPr>
          <w:color w:val="000000" w:themeColor="text1"/>
          <w:sz w:val="22"/>
          <w:szCs w:val="22"/>
        </w:rPr>
        <w:t xml:space="preserve"> Fall (Troy L)</w:t>
      </w:r>
      <w:r w:rsidR="00515AC8">
        <w:rPr>
          <w:color w:val="000000" w:themeColor="text1"/>
          <w:sz w:val="22"/>
          <w:szCs w:val="22"/>
        </w:rPr>
        <w:t xml:space="preserve"> </w:t>
      </w:r>
      <w:r w:rsidR="00515AC8" w:rsidRPr="00515AC8">
        <w:rPr>
          <w:color w:val="1F4E79" w:themeColor="accent1" w:themeShade="80"/>
          <w:sz w:val="22"/>
          <w:szCs w:val="22"/>
        </w:rPr>
        <w:t>- 3</w:t>
      </w:r>
      <w:r w:rsidR="00515AC8" w:rsidRPr="00515AC8">
        <w:rPr>
          <w:color w:val="1F4E79" w:themeColor="accent1" w:themeShade="80"/>
          <w:sz w:val="22"/>
          <w:szCs w:val="22"/>
          <w:vertAlign w:val="superscript"/>
        </w:rPr>
        <w:t>rd</w:t>
      </w:r>
      <w:r w:rsidR="00515AC8" w:rsidRPr="00515AC8">
        <w:rPr>
          <w:color w:val="1F4E79" w:themeColor="accent1" w:themeShade="80"/>
          <w:sz w:val="22"/>
          <w:szCs w:val="22"/>
        </w:rPr>
        <w:t xml:space="preserve"> week of OCT. See of any Bites. </w:t>
      </w:r>
      <w:r w:rsidR="0039711B">
        <w:rPr>
          <w:color w:val="1F4E79" w:themeColor="accent1" w:themeShade="80"/>
          <w:sz w:val="22"/>
          <w:szCs w:val="22"/>
        </w:rPr>
        <w:t xml:space="preserve"> [Webinar]</w:t>
      </w:r>
    </w:p>
    <w:p w14:paraId="5519A404" w14:textId="5DE49C0A" w:rsidR="00A463C7" w:rsidRPr="00A463C7" w:rsidRDefault="00727668" w:rsidP="00A463C7">
      <w:pPr>
        <w:pStyle w:val="ListParagraph"/>
        <w:numPr>
          <w:ilvl w:val="2"/>
          <w:numId w:val="38"/>
        </w:numPr>
        <w:spacing w:after="100"/>
        <w:rPr>
          <w:color w:val="000000" w:themeColor="text1"/>
          <w:sz w:val="22"/>
          <w:szCs w:val="22"/>
        </w:rPr>
      </w:pPr>
      <w:r w:rsidRPr="00727668">
        <w:rPr>
          <w:color w:val="000000" w:themeColor="text1"/>
          <w:sz w:val="22"/>
          <w:szCs w:val="22"/>
        </w:rPr>
        <w:t>NCEES,</w:t>
      </w:r>
      <w:r w:rsidR="009F7614">
        <w:rPr>
          <w:color w:val="000000" w:themeColor="text1"/>
          <w:sz w:val="22"/>
          <w:szCs w:val="22"/>
        </w:rPr>
        <w:t xml:space="preserve"> </w:t>
      </w:r>
      <w:proofErr w:type="gramStart"/>
      <w:r w:rsidRPr="00727668">
        <w:rPr>
          <w:color w:val="000000" w:themeColor="text1"/>
          <w:sz w:val="22"/>
          <w:szCs w:val="22"/>
        </w:rPr>
        <w:t>Fall</w:t>
      </w:r>
      <w:proofErr w:type="gramEnd"/>
      <w:r w:rsidRPr="00727668">
        <w:rPr>
          <w:color w:val="000000" w:themeColor="text1"/>
          <w:sz w:val="22"/>
          <w:szCs w:val="22"/>
        </w:rPr>
        <w:t xml:space="preserve"> 2022 - Benefits of becoming a Professional Engineer (PE) (Tim H)</w:t>
      </w:r>
      <w:r w:rsidR="0039711B">
        <w:rPr>
          <w:color w:val="000000" w:themeColor="text1"/>
          <w:sz w:val="22"/>
          <w:szCs w:val="22"/>
        </w:rPr>
        <w:t xml:space="preserve"> </w:t>
      </w:r>
      <w:r w:rsidR="0039711B" w:rsidRPr="0039711B">
        <w:rPr>
          <w:color w:val="1F4E79" w:themeColor="accent1" w:themeShade="80"/>
          <w:sz w:val="22"/>
          <w:szCs w:val="22"/>
        </w:rPr>
        <w:t>– Tory is an new PE.</w:t>
      </w:r>
    </w:p>
    <w:p w14:paraId="02D677FB" w14:textId="77777777" w:rsidR="00D55280" w:rsidRPr="00BE5376" w:rsidRDefault="00D55280" w:rsidP="00D55280">
      <w:pPr>
        <w:pStyle w:val="ListParagraph"/>
        <w:ind w:left="3240"/>
        <w:rPr>
          <w:rFonts w:eastAsia="Cambria"/>
          <w:sz w:val="22"/>
          <w:szCs w:val="22"/>
        </w:rPr>
      </w:pPr>
    </w:p>
    <w:p w14:paraId="3C3B86C7" w14:textId="0F7AF8ED" w:rsidR="00E70169" w:rsidRDefault="00E70169" w:rsidP="00E70169">
      <w:pPr>
        <w:pStyle w:val="ListParagraph"/>
        <w:numPr>
          <w:ilvl w:val="1"/>
          <w:numId w:val="38"/>
        </w:numPr>
        <w:spacing w:after="100"/>
        <w:rPr>
          <w:color w:val="000000" w:themeColor="text1"/>
          <w:sz w:val="22"/>
          <w:szCs w:val="22"/>
        </w:rPr>
      </w:pPr>
      <w:r w:rsidRPr="00BE5376">
        <w:rPr>
          <w:color w:val="000000" w:themeColor="text1"/>
          <w:sz w:val="22"/>
          <w:szCs w:val="22"/>
        </w:rPr>
        <w:t>Long Term Events (3 to 12 months ahead):</w:t>
      </w:r>
    </w:p>
    <w:p w14:paraId="7BAC4CCD" w14:textId="79E10FA5" w:rsidR="00A463C7" w:rsidRPr="005F004E" w:rsidRDefault="00727668" w:rsidP="00A463C7">
      <w:pPr>
        <w:pStyle w:val="ListParagraph"/>
        <w:numPr>
          <w:ilvl w:val="2"/>
          <w:numId w:val="38"/>
        </w:numPr>
        <w:spacing w:after="100"/>
        <w:rPr>
          <w:color w:val="000000" w:themeColor="text1"/>
          <w:sz w:val="22"/>
          <w:szCs w:val="22"/>
          <w:lang w:val="de-DE"/>
          <w:rPrChange w:id="41" w:author="GTILAP" w:date="2022-09-26T11:39:00Z">
            <w:rPr>
              <w:color w:val="000000" w:themeColor="text1"/>
              <w:sz w:val="22"/>
              <w:szCs w:val="22"/>
            </w:rPr>
          </w:rPrChange>
        </w:rPr>
      </w:pPr>
      <w:proofErr w:type="spellStart"/>
      <w:r w:rsidRPr="005F004E">
        <w:rPr>
          <w:color w:val="000000" w:themeColor="text1"/>
          <w:sz w:val="22"/>
          <w:szCs w:val="22"/>
          <w:lang w:val="de-DE"/>
          <w:rPrChange w:id="42" w:author="GTILAP" w:date="2022-09-26T11:39:00Z">
            <w:rPr>
              <w:color w:val="000000" w:themeColor="text1"/>
              <w:sz w:val="22"/>
              <w:szCs w:val="22"/>
            </w:rPr>
          </w:rPrChange>
        </w:rPr>
        <w:t>Winzler</w:t>
      </w:r>
      <w:proofErr w:type="spellEnd"/>
      <w:r w:rsidRPr="005F004E">
        <w:rPr>
          <w:color w:val="000000" w:themeColor="text1"/>
          <w:sz w:val="22"/>
          <w:szCs w:val="22"/>
          <w:lang w:val="de-DE"/>
          <w:rPrChange w:id="43" w:author="GTILAP" w:date="2022-09-26T11:39:00Z">
            <w:rPr>
              <w:color w:val="000000" w:themeColor="text1"/>
              <w:sz w:val="22"/>
              <w:szCs w:val="22"/>
            </w:rPr>
          </w:rPrChange>
        </w:rPr>
        <w:t xml:space="preserve"> Gear – Kenn S, Steve W</w:t>
      </w:r>
      <w:r w:rsidR="0039711B" w:rsidRPr="005F004E">
        <w:rPr>
          <w:color w:val="000000" w:themeColor="text1"/>
          <w:sz w:val="22"/>
          <w:szCs w:val="22"/>
          <w:lang w:val="de-DE"/>
          <w:rPrChange w:id="44" w:author="GTILAP" w:date="2022-09-26T11:39:00Z">
            <w:rPr>
              <w:color w:val="000000" w:themeColor="text1"/>
              <w:sz w:val="22"/>
              <w:szCs w:val="22"/>
            </w:rPr>
          </w:rPrChange>
        </w:rPr>
        <w:t xml:space="preserve"> </w:t>
      </w:r>
    </w:p>
    <w:p w14:paraId="0279A351" w14:textId="76550C2F" w:rsidR="00A463C7" w:rsidRPr="0039711B" w:rsidRDefault="0039711B" w:rsidP="0039711B">
      <w:pPr>
        <w:pStyle w:val="ListParagraph"/>
        <w:numPr>
          <w:ilvl w:val="2"/>
          <w:numId w:val="38"/>
        </w:numPr>
        <w:spacing w:after="100"/>
        <w:rPr>
          <w:color w:val="1F4E79" w:themeColor="accent1" w:themeShade="80"/>
          <w:sz w:val="22"/>
          <w:szCs w:val="22"/>
        </w:rPr>
      </w:pPr>
      <w:proofErr w:type="gramStart"/>
      <w:r>
        <w:rPr>
          <w:color w:val="000000" w:themeColor="text1"/>
          <w:sz w:val="22"/>
          <w:szCs w:val="22"/>
        </w:rPr>
        <w:t>Made contact with</w:t>
      </w:r>
      <w:proofErr w:type="gramEnd"/>
      <w:r>
        <w:rPr>
          <w:color w:val="000000" w:themeColor="text1"/>
          <w:sz w:val="22"/>
          <w:szCs w:val="22"/>
        </w:rPr>
        <w:t xml:space="preserve"> them. </w:t>
      </w:r>
      <w:proofErr w:type="spellStart"/>
      <w:r w:rsidRPr="0039711B">
        <w:rPr>
          <w:color w:val="1F4E79" w:themeColor="accent1" w:themeShade="80"/>
          <w:sz w:val="22"/>
          <w:szCs w:val="22"/>
        </w:rPr>
        <w:t>Winzler</w:t>
      </w:r>
      <w:proofErr w:type="spellEnd"/>
      <w:r w:rsidRPr="0039711B">
        <w:rPr>
          <w:color w:val="1F4E79" w:themeColor="accent1" w:themeShade="80"/>
          <w:sz w:val="22"/>
          <w:szCs w:val="22"/>
        </w:rPr>
        <w:t xml:space="preserve"> – agreeable to host a tour of his facility.  </w:t>
      </w:r>
      <w:r>
        <w:rPr>
          <w:color w:val="1F4E79" w:themeColor="accent1" w:themeShade="80"/>
          <w:sz w:val="22"/>
          <w:szCs w:val="22"/>
        </w:rPr>
        <w:t xml:space="preserve"> Make small plastic gears in the Automotive industry.  </w:t>
      </w:r>
      <w:r w:rsidRPr="00362B6D">
        <w:rPr>
          <w:color w:val="FF0000"/>
          <w:sz w:val="22"/>
          <w:szCs w:val="22"/>
          <w:rPrChange w:id="45" w:author="Microsoft account" w:date="2022-09-21T09:43:00Z">
            <w:rPr>
              <w:color w:val="1F4E79" w:themeColor="accent1" w:themeShade="80"/>
              <w:sz w:val="22"/>
              <w:szCs w:val="22"/>
            </w:rPr>
          </w:rPrChange>
        </w:rPr>
        <w:t>Factor</w:t>
      </w:r>
      <w:ins w:id="46" w:author="Microsoft account" w:date="2022-09-21T09:42:00Z">
        <w:r w:rsidR="00362B6D" w:rsidRPr="00362B6D">
          <w:rPr>
            <w:color w:val="FF0000"/>
            <w:sz w:val="22"/>
            <w:szCs w:val="22"/>
            <w:rPrChange w:id="47" w:author="Microsoft account" w:date="2022-09-21T09:43:00Z">
              <w:rPr>
                <w:color w:val="1F4E79" w:themeColor="accent1" w:themeShade="80"/>
                <w:sz w:val="22"/>
                <w:szCs w:val="22"/>
              </w:rPr>
            </w:rPrChange>
          </w:rPr>
          <w:t>y</w:t>
        </w:r>
      </w:ins>
      <w:r w:rsidRPr="00362B6D">
        <w:rPr>
          <w:color w:val="FF0000"/>
          <w:sz w:val="22"/>
          <w:szCs w:val="22"/>
          <w:rPrChange w:id="48" w:author="Microsoft account" w:date="2022-09-21T09:43:00Z">
            <w:rPr>
              <w:color w:val="1F4E79" w:themeColor="accent1" w:themeShade="80"/>
              <w:sz w:val="22"/>
              <w:szCs w:val="22"/>
            </w:rPr>
          </w:rPrChange>
        </w:rPr>
        <w:t xml:space="preserve"> in </w:t>
      </w:r>
      <w:ins w:id="49" w:author="Microsoft account" w:date="2022-09-21T09:42:00Z">
        <w:r w:rsidR="00362B6D" w:rsidRPr="00362B6D">
          <w:rPr>
            <w:color w:val="FF0000"/>
            <w:sz w:val="22"/>
            <w:szCs w:val="22"/>
            <w:rPrChange w:id="50" w:author="Microsoft account" w:date="2022-09-21T09:43:00Z">
              <w:rPr>
                <w:color w:val="1F4E79" w:themeColor="accent1" w:themeShade="80"/>
                <w:sz w:val="22"/>
                <w:szCs w:val="22"/>
              </w:rPr>
            </w:rPrChange>
          </w:rPr>
          <w:t>Harwood</w:t>
        </w:r>
      </w:ins>
      <w:del w:id="51" w:author="Microsoft account" w:date="2022-09-21T09:42:00Z">
        <w:r w:rsidRPr="00362B6D" w:rsidDel="00362B6D">
          <w:rPr>
            <w:color w:val="FF0000"/>
            <w:sz w:val="22"/>
            <w:szCs w:val="22"/>
            <w:rPrChange w:id="52" w:author="Microsoft account" w:date="2022-09-21T09:43:00Z">
              <w:rPr>
                <w:color w:val="1F4E79" w:themeColor="accent1" w:themeShade="80"/>
                <w:sz w:val="22"/>
                <w:szCs w:val="22"/>
              </w:rPr>
            </w:rPrChange>
          </w:rPr>
          <w:delText>***</w:delText>
        </w:r>
      </w:del>
      <w:r w:rsidRPr="00362B6D">
        <w:rPr>
          <w:color w:val="FF0000"/>
          <w:sz w:val="22"/>
          <w:szCs w:val="22"/>
          <w:rPrChange w:id="53" w:author="Microsoft account" w:date="2022-09-21T09:43:00Z">
            <w:rPr>
              <w:color w:val="1F4E79" w:themeColor="accent1" w:themeShade="80"/>
              <w:sz w:val="22"/>
              <w:szCs w:val="22"/>
            </w:rPr>
          </w:rPrChange>
        </w:rPr>
        <w:t xml:space="preserve"> Heights. </w:t>
      </w:r>
      <w:r>
        <w:rPr>
          <w:color w:val="1F4E79" w:themeColor="accent1" w:themeShade="80"/>
          <w:sz w:val="22"/>
          <w:szCs w:val="22"/>
        </w:rPr>
        <w:t xml:space="preserve">Gears with Artwork. Date in Nov or later to firm this up.  In-person.   [Early Dec would be perfect for </w:t>
      </w:r>
      <w:r w:rsidR="009F7614">
        <w:rPr>
          <w:color w:val="1F4E79" w:themeColor="accent1" w:themeShade="80"/>
          <w:sz w:val="22"/>
          <w:szCs w:val="22"/>
        </w:rPr>
        <w:t>20-person</w:t>
      </w:r>
      <w:r>
        <w:rPr>
          <w:color w:val="1F4E79" w:themeColor="accent1" w:themeShade="80"/>
          <w:sz w:val="22"/>
          <w:szCs w:val="22"/>
        </w:rPr>
        <w:t xml:space="preserve"> event per Mike B]  </w:t>
      </w:r>
    </w:p>
    <w:p w14:paraId="71753EB3" w14:textId="78C58AAF" w:rsidR="00E70169" w:rsidRPr="00BE5376" w:rsidRDefault="00AD2A53" w:rsidP="00E70169">
      <w:pPr>
        <w:pStyle w:val="ListParagraph"/>
        <w:numPr>
          <w:ilvl w:val="1"/>
          <w:numId w:val="38"/>
        </w:numPr>
        <w:rPr>
          <w:rFonts w:eastAsia="Cambria"/>
          <w:sz w:val="22"/>
          <w:szCs w:val="22"/>
        </w:rPr>
      </w:pPr>
      <w:r w:rsidRPr="00BE5376">
        <w:rPr>
          <w:rFonts w:eastAsia="Cambria"/>
          <w:sz w:val="22"/>
          <w:szCs w:val="22"/>
        </w:rPr>
        <w:t>Events being investigated</w:t>
      </w:r>
    </w:p>
    <w:p w14:paraId="19B59800" w14:textId="1D8EF8DC" w:rsidR="001B528B" w:rsidRPr="00BE5376" w:rsidRDefault="001B528B" w:rsidP="001B528B">
      <w:pPr>
        <w:pStyle w:val="ListParagraph"/>
        <w:numPr>
          <w:ilvl w:val="2"/>
          <w:numId w:val="38"/>
        </w:numPr>
        <w:rPr>
          <w:rFonts w:eastAsia="Cambria"/>
          <w:sz w:val="22"/>
          <w:szCs w:val="22"/>
        </w:rPr>
      </w:pPr>
      <w:r w:rsidRPr="00BE5376">
        <w:rPr>
          <w:rFonts w:eastAsia="Cambria"/>
          <w:sz w:val="22"/>
          <w:szCs w:val="22"/>
        </w:rPr>
        <w:t>Oshkosh Truck – (Mike B)</w:t>
      </w:r>
    </w:p>
    <w:p w14:paraId="10EDE1D2" w14:textId="7BCC9867" w:rsidR="001B528B" w:rsidRPr="00BE5376" w:rsidRDefault="001B528B" w:rsidP="001B528B">
      <w:pPr>
        <w:pStyle w:val="ListParagraph"/>
        <w:numPr>
          <w:ilvl w:val="3"/>
          <w:numId w:val="38"/>
        </w:numPr>
        <w:rPr>
          <w:rFonts w:eastAsia="Cambria"/>
          <w:sz w:val="22"/>
          <w:szCs w:val="22"/>
        </w:rPr>
      </w:pPr>
      <w:r w:rsidRPr="00BE5376">
        <w:rPr>
          <w:rFonts w:eastAsia="Cambria"/>
          <w:sz w:val="22"/>
          <w:szCs w:val="22"/>
        </w:rPr>
        <w:t>Autonomous developments</w:t>
      </w:r>
    </w:p>
    <w:p w14:paraId="45ED3E4C" w14:textId="77777777" w:rsidR="00E70169" w:rsidRPr="00BE5376" w:rsidRDefault="00E70169" w:rsidP="00E70169">
      <w:pPr>
        <w:pStyle w:val="ListParagraph"/>
        <w:numPr>
          <w:ilvl w:val="2"/>
          <w:numId w:val="38"/>
        </w:numPr>
        <w:rPr>
          <w:rFonts w:eastAsia="Cambria"/>
          <w:sz w:val="22"/>
          <w:szCs w:val="22"/>
        </w:rPr>
      </w:pPr>
      <w:r w:rsidRPr="00BE5376">
        <w:rPr>
          <w:rFonts w:eastAsia="Cambria"/>
          <w:sz w:val="22"/>
          <w:szCs w:val="22"/>
        </w:rPr>
        <w:t>VW or Ford EV event at a local dealership (Mike B)</w:t>
      </w:r>
    </w:p>
    <w:p w14:paraId="5BE925BE" w14:textId="77777777" w:rsidR="00E70169" w:rsidRPr="00BE5376" w:rsidRDefault="00E70169" w:rsidP="00E70169">
      <w:pPr>
        <w:pStyle w:val="ListParagraph"/>
        <w:numPr>
          <w:ilvl w:val="2"/>
          <w:numId w:val="38"/>
        </w:numPr>
        <w:rPr>
          <w:rFonts w:eastAsia="Cambria"/>
          <w:sz w:val="22"/>
          <w:szCs w:val="22"/>
        </w:rPr>
      </w:pPr>
      <w:r w:rsidRPr="00BE5376">
        <w:rPr>
          <w:rFonts w:eastAsia="Cambria"/>
          <w:sz w:val="22"/>
          <w:szCs w:val="22"/>
        </w:rPr>
        <w:t>Navistar Autonomous Driving Presentation (Mike B)</w:t>
      </w:r>
    </w:p>
    <w:p w14:paraId="1A59C643" w14:textId="3F0504A0" w:rsidR="00E70169" w:rsidRPr="00BE5376" w:rsidRDefault="00E70169" w:rsidP="00E70169">
      <w:pPr>
        <w:pStyle w:val="ListParagraph"/>
        <w:numPr>
          <w:ilvl w:val="3"/>
          <w:numId w:val="38"/>
        </w:numPr>
        <w:rPr>
          <w:rFonts w:eastAsia="Cambria"/>
          <w:color w:val="auto"/>
          <w:sz w:val="22"/>
          <w:szCs w:val="22"/>
        </w:rPr>
      </w:pPr>
      <w:proofErr w:type="spellStart"/>
      <w:r w:rsidRPr="00BE5376">
        <w:rPr>
          <w:rFonts w:eastAsia="Cambria"/>
          <w:color w:val="auto"/>
          <w:sz w:val="22"/>
          <w:szCs w:val="22"/>
        </w:rPr>
        <w:t>TuSimple</w:t>
      </w:r>
      <w:proofErr w:type="spellEnd"/>
      <w:r w:rsidRPr="00BE5376">
        <w:rPr>
          <w:rFonts w:eastAsia="Cambria"/>
          <w:color w:val="auto"/>
          <w:sz w:val="22"/>
          <w:szCs w:val="22"/>
        </w:rPr>
        <w:t xml:space="preserve"> (</w:t>
      </w:r>
      <w:hyperlink r:id="rId10" w:history="1">
        <w:r w:rsidR="004F2716" w:rsidRPr="00BE5376">
          <w:rPr>
            <w:rStyle w:val="Hyperlink"/>
            <w:rFonts w:eastAsia="Cambria"/>
            <w:sz w:val="22"/>
            <w:szCs w:val="22"/>
          </w:rPr>
          <w:t>https://www.tusimple.com/</w:t>
        </w:r>
      </w:hyperlink>
      <w:r w:rsidRPr="00BE5376">
        <w:rPr>
          <w:rFonts w:eastAsia="Cambria"/>
          <w:color w:val="auto"/>
          <w:sz w:val="22"/>
          <w:szCs w:val="22"/>
        </w:rPr>
        <w:t>) – Navistar partner on autonomous – Virtual Lunch &amp; Learn</w:t>
      </w:r>
    </w:p>
    <w:p w14:paraId="0117C2D3" w14:textId="77777777" w:rsidR="00E70169" w:rsidRPr="00BE5376" w:rsidRDefault="00E70169" w:rsidP="00E70169">
      <w:pPr>
        <w:pStyle w:val="ListParagraph"/>
        <w:numPr>
          <w:ilvl w:val="2"/>
          <w:numId w:val="38"/>
        </w:numPr>
        <w:rPr>
          <w:rFonts w:eastAsia="Cambria"/>
          <w:sz w:val="22"/>
          <w:szCs w:val="22"/>
        </w:rPr>
      </w:pPr>
      <w:proofErr w:type="spellStart"/>
      <w:r w:rsidRPr="00BE5376">
        <w:rPr>
          <w:rFonts w:eastAsia="Cambria"/>
          <w:sz w:val="22"/>
          <w:szCs w:val="22"/>
        </w:rPr>
        <w:t>Hyzon</w:t>
      </w:r>
      <w:proofErr w:type="spellEnd"/>
      <w:r w:rsidRPr="00BE5376">
        <w:rPr>
          <w:rFonts w:eastAsia="Cambria"/>
          <w:sz w:val="22"/>
          <w:szCs w:val="22"/>
        </w:rPr>
        <w:t xml:space="preserve"> Motors – Truck fuel cells 2022 – Bolingbrook (John M)</w:t>
      </w:r>
    </w:p>
    <w:p w14:paraId="0799BAE6" w14:textId="77777777" w:rsidR="00E70169" w:rsidRPr="00BE5376" w:rsidRDefault="00E70169" w:rsidP="00E70169">
      <w:pPr>
        <w:pStyle w:val="ListParagraph"/>
        <w:numPr>
          <w:ilvl w:val="3"/>
          <w:numId w:val="38"/>
        </w:numPr>
        <w:rPr>
          <w:rFonts w:eastAsia="Cambria"/>
          <w:sz w:val="22"/>
          <w:szCs w:val="22"/>
        </w:rPr>
      </w:pPr>
      <w:r w:rsidRPr="00BE5376">
        <w:rPr>
          <w:rFonts w:eastAsia="Cambria"/>
          <w:sz w:val="22"/>
          <w:szCs w:val="22"/>
        </w:rPr>
        <w:t>Let’s find out when plant will be ready so we can better anticipate presentation date</w:t>
      </w:r>
    </w:p>
    <w:p w14:paraId="2FA3BD68" w14:textId="77777777" w:rsidR="00E70169" w:rsidRPr="00BE5376" w:rsidRDefault="00E70169" w:rsidP="00E70169">
      <w:pPr>
        <w:pStyle w:val="ListParagraph"/>
        <w:numPr>
          <w:ilvl w:val="3"/>
          <w:numId w:val="38"/>
        </w:numPr>
        <w:rPr>
          <w:rFonts w:eastAsia="Cambria"/>
          <w:sz w:val="22"/>
          <w:szCs w:val="22"/>
        </w:rPr>
      </w:pPr>
      <w:r w:rsidRPr="00BE5376">
        <w:rPr>
          <w:rFonts w:eastAsia="Cambria"/>
          <w:sz w:val="22"/>
          <w:szCs w:val="22"/>
        </w:rPr>
        <w:t xml:space="preserve">Shinichi Hirano Chief Engineer Fuel Cell E </w:t>
      </w:r>
      <w:hyperlink r:id="rId11" w:history="1">
        <w:r w:rsidRPr="00BE5376">
          <w:rPr>
            <w:rStyle w:val="Hyperlink"/>
            <w:rFonts w:eastAsia="Cambria"/>
            <w:sz w:val="22"/>
            <w:szCs w:val="22"/>
          </w:rPr>
          <w:t>shinichi.hirano@hyzonmotors.com</w:t>
        </w:r>
      </w:hyperlink>
      <w:r w:rsidRPr="00BE5376">
        <w:rPr>
          <w:rFonts w:eastAsia="Cambria"/>
          <w:sz w:val="22"/>
          <w:szCs w:val="22"/>
        </w:rPr>
        <w:t xml:space="preserve"> P 248.833.6368 (Don Hillebrand)</w:t>
      </w:r>
    </w:p>
    <w:p w14:paraId="37A6186F" w14:textId="1E7C1274" w:rsidR="00E70169" w:rsidRPr="00BE5376" w:rsidRDefault="00E70169" w:rsidP="00E70169">
      <w:pPr>
        <w:pStyle w:val="ListParagraph"/>
        <w:numPr>
          <w:ilvl w:val="2"/>
          <w:numId w:val="38"/>
        </w:numPr>
        <w:rPr>
          <w:rFonts w:eastAsia="Cambria"/>
          <w:sz w:val="22"/>
          <w:szCs w:val="22"/>
        </w:rPr>
      </w:pPr>
      <w:r w:rsidRPr="00BE5376">
        <w:rPr>
          <w:rFonts w:eastAsia="Cambria"/>
          <w:sz w:val="22"/>
          <w:szCs w:val="22"/>
        </w:rPr>
        <w:t xml:space="preserve">Argonne – </w:t>
      </w:r>
    </w:p>
    <w:p w14:paraId="7A042DC1" w14:textId="77777777" w:rsidR="00E70169" w:rsidRPr="00BE5376" w:rsidRDefault="00E70169" w:rsidP="00E70169">
      <w:pPr>
        <w:pStyle w:val="ListParagraph"/>
        <w:numPr>
          <w:ilvl w:val="3"/>
          <w:numId w:val="38"/>
        </w:numPr>
        <w:rPr>
          <w:rFonts w:eastAsia="Cambria"/>
          <w:sz w:val="22"/>
          <w:szCs w:val="22"/>
        </w:rPr>
      </w:pPr>
      <w:r w:rsidRPr="00BE5376">
        <w:rPr>
          <w:rFonts w:eastAsia="Cambria"/>
          <w:sz w:val="22"/>
          <w:szCs w:val="22"/>
        </w:rPr>
        <w:t>Tour of grid center … 1 MW grid storage - charging center (fastest in North America)</w:t>
      </w:r>
    </w:p>
    <w:p w14:paraId="0D5C3BF4" w14:textId="688A7CDA" w:rsidR="00E70169" w:rsidRPr="00BE5376" w:rsidRDefault="00E70169" w:rsidP="00E70169">
      <w:pPr>
        <w:pStyle w:val="ListParagraph"/>
        <w:numPr>
          <w:ilvl w:val="3"/>
          <w:numId w:val="38"/>
        </w:numPr>
        <w:rPr>
          <w:rFonts w:eastAsia="Cambria"/>
          <w:sz w:val="22"/>
          <w:szCs w:val="22"/>
        </w:rPr>
      </w:pPr>
      <w:r w:rsidRPr="00BE5376">
        <w:rPr>
          <w:rFonts w:eastAsia="Cambria"/>
          <w:sz w:val="22"/>
          <w:szCs w:val="22"/>
        </w:rPr>
        <w:t>Don Hillebrand will propose top 3 ideas for an in-person event</w:t>
      </w:r>
    </w:p>
    <w:p w14:paraId="2674B66A" w14:textId="23E4A7F7" w:rsidR="00E70169" w:rsidRPr="00BE5376" w:rsidRDefault="00E70169" w:rsidP="00E70169">
      <w:pPr>
        <w:pStyle w:val="ListParagraph"/>
        <w:numPr>
          <w:ilvl w:val="3"/>
          <w:numId w:val="38"/>
        </w:numPr>
        <w:rPr>
          <w:rFonts w:eastAsia="Cambria"/>
          <w:sz w:val="22"/>
          <w:szCs w:val="22"/>
        </w:rPr>
      </w:pPr>
      <w:r w:rsidRPr="00BE5376">
        <w:rPr>
          <w:rFonts w:eastAsia="Cambria"/>
          <w:sz w:val="22"/>
          <w:szCs w:val="22"/>
        </w:rPr>
        <w:t>Don has a vision of developing a Center of Competence for SAE at Argonne (10 SAE Fellows on staff)</w:t>
      </w:r>
    </w:p>
    <w:p w14:paraId="160C705F" w14:textId="0D6ADA41" w:rsidR="006531E2" w:rsidRPr="00BE5376" w:rsidRDefault="006531E2" w:rsidP="00E70169">
      <w:pPr>
        <w:pStyle w:val="ListParagraph"/>
        <w:numPr>
          <w:ilvl w:val="3"/>
          <w:numId w:val="38"/>
        </w:numPr>
        <w:rPr>
          <w:rFonts w:eastAsia="Cambria"/>
          <w:sz w:val="22"/>
          <w:szCs w:val="22"/>
        </w:rPr>
      </w:pPr>
      <w:r w:rsidRPr="00BE5376">
        <w:rPr>
          <w:rFonts w:eastAsia="Cambria"/>
          <w:sz w:val="22"/>
          <w:szCs w:val="22"/>
        </w:rPr>
        <w:t>Need to follow-up for fall 2022</w:t>
      </w:r>
    </w:p>
    <w:p w14:paraId="5D2E889E" w14:textId="77777777" w:rsidR="00E70169" w:rsidRPr="00BE5376" w:rsidRDefault="00E70169" w:rsidP="00E70169">
      <w:pPr>
        <w:pStyle w:val="ListParagraph"/>
        <w:numPr>
          <w:ilvl w:val="2"/>
          <w:numId w:val="38"/>
        </w:numPr>
        <w:rPr>
          <w:rFonts w:eastAsia="Cambria"/>
          <w:sz w:val="22"/>
          <w:szCs w:val="22"/>
        </w:rPr>
      </w:pPr>
      <w:r w:rsidRPr="00BE5376">
        <w:rPr>
          <w:rFonts w:eastAsia="Cambria"/>
          <w:sz w:val="22"/>
          <w:szCs w:val="22"/>
        </w:rPr>
        <w:t>Parker Hannifin, 2022 (John M.)</w:t>
      </w:r>
    </w:p>
    <w:p w14:paraId="5D3BF41B" w14:textId="77777777" w:rsidR="00E70169" w:rsidRPr="00BE5376" w:rsidRDefault="00E70169" w:rsidP="00E70169">
      <w:pPr>
        <w:pStyle w:val="ListParagraph"/>
        <w:numPr>
          <w:ilvl w:val="3"/>
          <w:numId w:val="38"/>
        </w:numPr>
        <w:rPr>
          <w:rFonts w:eastAsia="Cambria"/>
          <w:sz w:val="22"/>
          <w:szCs w:val="22"/>
        </w:rPr>
      </w:pPr>
      <w:r w:rsidRPr="00BE5376">
        <w:rPr>
          <w:rFonts w:eastAsia="Cambria"/>
          <w:sz w:val="22"/>
          <w:szCs w:val="22"/>
        </w:rPr>
        <w:t>Determining potential topics</w:t>
      </w:r>
    </w:p>
    <w:p w14:paraId="6010A06D" w14:textId="5210B0EA" w:rsidR="00E70169" w:rsidRDefault="00E70169" w:rsidP="00E70169">
      <w:pPr>
        <w:pStyle w:val="ListParagraph"/>
        <w:numPr>
          <w:ilvl w:val="3"/>
          <w:numId w:val="38"/>
        </w:numPr>
        <w:rPr>
          <w:rFonts w:eastAsia="Cambria"/>
          <w:sz w:val="22"/>
          <w:szCs w:val="22"/>
        </w:rPr>
      </w:pPr>
      <w:r w:rsidRPr="00BE5376">
        <w:rPr>
          <w:rFonts w:eastAsia="Cambria"/>
          <w:sz w:val="22"/>
          <w:szCs w:val="22"/>
        </w:rPr>
        <w:t>Timeline is 2022, would like to host onsite</w:t>
      </w:r>
      <w:r w:rsidR="00685B2A" w:rsidRPr="00BE5376">
        <w:rPr>
          <w:rFonts w:eastAsia="Cambria"/>
          <w:sz w:val="22"/>
          <w:szCs w:val="22"/>
        </w:rPr>
        <w:t xml:space="preserve"> if possible</w:t>
      </w:r>
    </w:p>
    <w:p w14:paraId="655FF538" w14:textId="7AB2B4D5" w:rsidR="00D27A91" w:rsidRDefault="00D27A91" w:rsidP="00D27A91">
      <w:pPr>
        <w:pStyle w:val="ListParagraph"/>
        <w:numPr>
          <w:ilvl w:val="2"/>
          <w:numId w:val="38"/>
        </w:numPr>
        <w:rPr>
          <w:rFonts w:eastAsia="Cambria"/>
          <w:color w:val="1F4E79" w:themeColor="accent1" w:themeShade="80"/>
          <w:sz w:val="22"/>
          <w:szCs w:val="22"/>
        </w:rPr>
      </w:pPr>
      <w:r w:rsidRPr="00D27A91">
        <w:rPr>
          <w:rFonts w:eastAsia="Cambria"/>
          <w:color w:val="1F4E79" w:themeColor="accent1" w:themeShade="80"/>
          <w:sz w:val="22"/>
          <w:szCs w:val="22"/>
        </w:rPr>
        <w:t xml:space="preserve">Holding pattern in case we need them. </w:t>
      </w:r>
    </w:p>
    <w:p w14:paraId="34D049D0" w14:textId="292970E1" w:rsidR="00D27A91" w:rsidRPr="00D27A91" w:rsidRDefault="00D27A91" w:rsidP="00D27A91">
      <w:pPr>
        <w:pStyle w:val="ListParagraph"/>
        <w:numPr>
          <w:ilvl w:val="2"/>
          <w:numId w:val="38"/>
        </w:numPr>
        <w:rPr>
          <w:rFonts w:eastAsia="Cambria"/>
          <w:color w:val="1F4E79" w:themeColor="accent1" w:themeShade="80"/>
          <w:sz w:val="22"/>
          <w:szCs w:val="22"/>
        </w:rPr>
      </w:pPr>
      <w:r>
        <w:rPr>
          <w:rFonts w:eastAsia="Cambria"/>
          <w:color w:val="1F4E79" w:themeColor="accent1" w:themeShade="80"/>
          <w:sz w:val="22"/>
          <w:szCs w:val="22"/>
        </w:rPr>
        <w:t>Event with George. Popular with IEE as well.  Event name **********</w:t>
      </w:r>
    </w:p>
    <w:p w14:paraId="487AD98F" w14:textId="77777777" w:rsidR="00E70169" w:rsidRPr="00BE5376" w:rsidRDefault="00E70169" w:rsidP="00E70169">
      <w:pPr>
        <w:pStyle w:val="ListParagraph"/>
        <w:numPr>
          <w:ilvl w:val="1"/>
          <w:numId w:val="38"/>
        </w:numPr>
        <w:rPr>
          <w:rFonts w:eastAsia="Cambria"/>
          <w:sz w:val="22"/>
          <w:szCs w:val="22"/>
        </w:rPr>
      </w:pPr>
      <w:r w:rsidRPr="00BE5376">
        <w:rPr>
          <w:rFonts w:eastAsia="Cambria"/>
          <w:sz w:val="22"/>
          <w:szCs w:val="22"/>
        </w:rPr>
        <w:t>Future Events</w:t>
      </w:r>
    </w:p>
    <w:p w14:paraId="0E4B2923" w14:textId="77777777" w:rsidR="00E70169" w:rsidRPr="00BE5376" w:rsidRDefault="00E70169" w:rsidP="00E70169">
      <w:pPr>
        <w:pStyle w:val="ListParagraph"/>
        <w:numPr>
          <w:ilvl w:val="2"/>
          <w:numId w:val="38"/>
        </w:numPr>
        <w:rPr>
          <w:rFonts w:eastAsia="Cambria"/>
          <w:sz w:val="22"/>
          <w:szCs w:val="22"/>
        </w:rPr>
      </w:pPr>
      <w:r w:rsidRPr="00BE5376">
        <w:rPr>
          <w:rFonts w:eastAsia="Cambria"/>
          <w:sz w:val="22"/>
          <w:szCs w:val="22"/>
        </w:rPr>
        <w:t>Omron (Mike K)</w:t>
      </w:r>
    </w:p>
    <w:p w14:paraId="7475D89D" w14:textId="77777777" w:rsidR="00E70169" w:rsidRPr="00BE5376" w:rsidRDefault="00E70169" w:rsidP="00E70169">
      <w:pPr>
        <w:pStyle w:val="ListParagraph"/>
        <w:numPr>
          <w:ilvl w:val="2"/>
          <w:numId w:val="38"/>
        </w:numPr>
        <w:rPr>
          <w:rFonts w:eastAsia="Cambria"/>
          <w:sz w:val="22"/>
          <w:szCs w:val="22"/>
        </w:rPr>
      </w:pPr>
      <w:r w:rsidRPr="00BE5376">
        <w:rPr>
          <w:rFonts w:eastAsia="Cambria"/>
          <w:sz w:val="22"/>
          <w:szCs w:val="22"/>
        </w:rPr>
        <w:t xml:space="preserve">Ford </w:t>
      </w:r>
      <w:proofErr w:type="spellStart"/>
      <w:r w:rsidRPr="00BE5376">
        <w:rPr>
          <w:rFonts w:eastAsia="Cambria"/>
          <w:sz w:val="22"/>
          <w:szCs w:val="22"/>
        </w:rPr>
        <w:t>Torrence</w:t>
      </w:r>
      <w:proofErr w:type="spellEnd"/>
      <w:r w:rsidRPr="00BE5376">
        <w:rPr>
          <w:rFonts w:eastAsia="Cambria"/>
          <w:sz w:val="22"/>
          <w:szCs w:val="22"/>
        </w:rPr>
        <w:t xml:space="preserve"> Plant Tour (Kenn) </w:t>
      </w:r>
    </w:p>
    <w:p w14:paraId="78028B57" w14:textId="77777777" w:rsidR="00E70169" w:rsidRPr="00BE5376" w:rsidRDefault="00E70169" w:rsidP="00E70169">
      <w:pPr>
        <w:pStyle w:val="ListParagraph"/>
        <w:numPr>
          <w:ilvl w:val="2"/>
          <w:numId w:val="38"/>
        </w:numPr>
        <w:rPr>
          <w:rFonts w:eastAsia="Cambria"/>
          <w:sz w:val="22"/>
          <w:szCs w:val="22"/>
        </w:rPr>
      </w:pPr>
      <w:r w:rsidRPr="00BE5376">
        <w:rPr>
          <w:rFonts w:eastAsia="Cambria"/>
          <w:sz w:val="22"/>
          <w:szCs w:val="22"/>
        </w:rPr>
        <w:t>FPT Industrial (CNH) – Sustainable LNG Engine (IVECO S-Way NP 460)</w:t>
      </w:r>
    </w:p>
    <w:p w14:paraId="14A88B49" w14:textId="77777777" w:rsidR="00E70169" w:rsidRPr="00BE5376" w:rsidRDefault="00E70169" w:rsidP="00E70169">
      <w:pPr>
        <w:pStyle w:val="ListParagraph"/>
        <w:numPr>
          <w:ilvl w:val="2"/>
          <w:numId w:val="38"/>
        </w:numPr>
        <w:rPr>
          <w:rFonts w:eastAsia="Cambria"/>
          <w:sz w:val="22"/>
          <w:szCs w:val="22"/>
        </w:rPr>
      </w:pPr>
      <w:r w:rsidRPr="00BE5376">
        <w:rPr>
          <w:rFonts w:eastAsia="Cambria"/>
          <w:sz w:val="22"/>
          <w:szCs w:val="22"/>
        </w:rPr>
        <w:t>PSI Engines</w:t>
      </w:r>
    </w:p>
    <w:p w14:paraId="20F41A9B" w14:textId="77777777" w:rsidR="00E70169" w:rsidRPr="00BE5376" w:rsidRDefault="00E70169" w:rsidP="00E70169">
      <w:pPr>
        <w:pStyle w:val="ListParagraph"/>
        <w:numPr>
          <w:ilvl w:val="2"/>
          <w:numId w:val="38"/>
        </w:numPr>
        <w:rPr>
          <w:rFonts w:eastAsia="Cambria"/>
          <w:sz w:val="22"/>
          <w:szCs w:val="22"/>
        </w:rPr>
      </w:pPr>
      <w:r w:rsidRPr="00BE5376">
        <w:rPr>
          <w:rFonts w:eastAsia="Cambria"/>
          <w:sz w:val="22"/>
          <w:szCs w:val="22"/>
        </w:rPr>
        <w:t>SAE Car Show</w:t>
      </w:r>
    </w:p>
    <w:p w14:paraId="4FAD70CB" w14:textId="77777777" w:rsidR="00E70169" w:rsidRPr="00BE5376" w:rsidRDefault="00E70169" w:rsidP="00E70169">
      <w:pPr>
        <w:pStyle w:val="ListParagraph"/>
        <w:numPr>
          <w:ilvl w:val="2"/>
          <w:numId w:val="38"/>
        </w:numPr>
        <w:rPr>
          <w:rFonts w:eastAsia="Cambria"/>
          <w:sz w:val="22"/>
          <w:szCs w:val="22"/>
        </w:rPr>
      </w:pPr>
      <w:r w:rsidRPr="00BE5376">
        <w:rPr>
          <w:rFonts w:eastAsia="Cambria"/>
          <w:sz w:val="22"/>
          <w:szCs w:val="22"/>
        </w:rPr>
        <w:t>Burgess Norton (Bob Z proposal, needs champion)</w:t>
      </w:r>
    </w:p>
    <w:p w14:paraId="4BCCF656" w14:textId="77777777" w:rsidR="00E70169" w:rsidRPr="00BE5376" w:rsidRDefault="00E70169" w:rsidP="00E70169">
      <w:pPr>
        <w:pStyle w:val="ListParagraph"/>
        <w:numPr>
          <w:ilvl w:val="2"/>
          <w:numId w:val="38"/>
        </w:numPr>
        <w:rPr>
          <w:rFonts w:eastAsia="Cambria"/>
          <w:sz w:val="22"/>
          <w:szCs w:val="22"/>
        </w:rPr>
      </w:pPr>
      <w:proofErr w:type="spellStart"/>
      <w:r w:rsidRPr="00BE5376">
        <w:rPr>
          <w:rFonts w:eastAsia="Cambria"/>
          <w:sz w:val="22"/>
          <w:szCs w:val="22"/>
        </w:rPr>
        <w:t>NewLine</w:t>
      </w:r>
      <w:proofErr w:type="spellEnd"/>
      <w:r w:rsidRPr="00BE5376">
        <w:rPr>
          <w:rFonts w:eastAsia="Cambria"/>
          <w:sz w:val="22"/>
          <w:szCs w:val="22"/>
        </w:rPr>
        <w:t xml:space="preserve"> Electric Co – Joliet</w:t>
      </w:r>
    </w:p>
    <w:p w14:paraId="11130BE0" w14:textId="77777777" w:rsidR="00E70169" w:rsidRPr="00BE5376" w:rsidRDefault="00E70169" w:rsidP="00E70169">
      <w:pPr>
        <w:pStyle w:val="ListParagraph"/>
        <w:numPr>
          <w:ilvl w:val="2"/>
          <w:numId w:val="38"/>
        </w:numPr>
        <w:rPr>
          <w:rFonts w:eastAsia="Cambria"/>
          <w:sz w:val="22"/>
          <w:szCs w:val="22"/>
        </w:rPr>
      </w:pPr>
      <w:r w:rsidRPr="00BE5376">
        <w:rPr>
          <w:rFonts w:eastAsia="Cambria"/>
          <w:sz w:val="22"/>
          <w:szCs w:val="22"/>
        </w:rPr>
        <w:t>RE3D Tech – 3D printing</w:t>
      </w:r>
    </w:p>
    <w:p w14:paraId="22BB408E" w14:textId="77777777" w:rsidR="00E70169" w:rsidRPr="00BE5376" w:rsidRDefault="00E70169" w:rsidP="00E70169">
      <w:pPr>
        <w:pStyle w:val="ListParagraph"/>
        <w:numPr>
          <w:ilvl w:val="2"/>
          <w:numId w:val="38"/>
        </w:numPr>
        <w:rPr>
          <w:rFonts w:eastAsia="Cambria"/>
          <w:sz w:val="22"/>
          <w:szCs w:val="22"/>
        </w:rPr>
      </w:pPr>
      <w:r w:rsidRPr="00BE5376">
        <w:rPr>
          <w:rFonts w:eastAsia="Cambria"/>
          <w:sz w:val="22"/>
          <w:szCs w:val="22"/>
        </w:rPr>
        <w:t>Fast Radius – 3D printing</w:t>
      </w:r>
    </w:p>
    <w:p w14:paraId="04A85990" w14:textId="77777777" w:rsidR="00E70169" w:rsidRPr="00BE5376" w:rsidRDefault="00E70169" w:rsidP="00E70169">
      <w:pPr>
        <w:pStyle w:val="ListParagraph"/>
        <w:numPr>
          <w:ilvl w:val="2"/>
          <w:numId w:val="38"/>
        </w:numPr>
        <w:rPr>
          <w:rFonts w:eastAsia="Cambria"/>
          <w:sz w:val="22"/>
          <w:szCs w:val="22"/>
        </w:rPr>
      </w:pPr>
      <w:proofErr w:type="spellStart"/>
      <w:r w:rsidRPr="00BE5376">
        <w:rPr>
          <w:rFonts w:eastAsia="Cambria"/>
          <w:sz w:val="22"/>
          <w:szCs w:val="22"/>
        </w:rPr>
        <w:t>mHub</w:t>
      </w:r>
      <w:proofErr w:type="spellEnd"/>
      <w:r w:rsidRPr="00BE5376">
        <w:rPr>
          <w:rFonts w:eastAsia="Cambria"/>
          <w:sz w:val="22"/>
          <w:szCs w:val="22"/>
        </w:rPr>
        <w:t xml:space="preserve"> – </w:t>
      </w:r>
      <w:proofErr w:type="spellStart"/>
      <w:r w:rsidRPr="00BE5376">
        <w:rPr>
          <w:rFonts w:eastAsia="Cambria"/>
          <w:sz w:val="22"/>
          <w:szCs w:val="22"/>
        </w:rPr>
        <w:t>Protolabs</w:t>
      </w:r>
      <w:proofErr w:type="spellEnd"/>
      <w:r w:rsidRPr="00BE5376">
        <w:rPr>
          <w:rFonts w:eastAsia="Cambria"/>
          <w:sz w:val="22"/>
          <w:szCs w:val="22"/>
        </w:rPr>
        <w:t xml:space="preserve"> – incubator and 3D printing – James Shaw (Tim H)</w:t>
      </w:r>
    </w:p>
    <w:p w14:paraId="646815EF" w14:textId="738BA4BE" w:rsidR="00E70169" w:rsidRPr="00BE5376" w:rsidRDefault="00E70169" w:rsidP="00E70169">
      <w:pPr>
        <w:pStyle w:val="ListParagraph"/>
        <w:numPr>
          <w:ilvl w:val="2"/>
          <w:numId w:val="38"/>
        </w:numPr>
        <w:rPr>
          <w:rFonts w:eastAsia="Cambria"/>
          <w:sz w:val="22"/>
          <w:szCs w:val="22"/>
        </w:rPr>
      </w:pPr>
      <w:proofErr w:type="spellStart"/>
      <w:r w:rsidRPr="00BE5376">
        <w:rPr>
          <w:rFonts w:eastAsia="Cambria"/>
          <w:sz w:val="22"/>
          <w:szCs w:val="22"/>
        </w:rPr>
        <w:t>Rivian</w:t>
      </w:r>
      <w:proofErr w:type="spellEnd"/>
      <w:r w:rsidRPr="00BE5376">
        <w:rPr>
          <w:rFonts w:eastAsia="Cambria"/>
          <w:sz w:val="22"/>
          <w:szCs w:val="22"/>
        </w:rPr>
        <w:t xml:space="preserve"> – Bloomington, IL - EV manufacturing (Tim contact</w:t>
      </w:r>
      <w:r w:rsidR="00AD2A53" w:rsidRPr="00BE5376">
        <w:rPr>
          <w:rFonts w:eastAsia="Cambria"/>
          <w:sz w:val="22"/>
          <w:szCs w:val="22"/>
        </w:rPr>
        <w:t>ed</w:t>
      </w:r>
      <w:r w:rsidRPr="00BE5376">
        <w:rPr>
          <w:rFonts w:eastAsia="Cambria"/>
          <w:sz w:val="22"/>
          <w:szCs w:val="22"/>
        </w:rPr>
        <w:t xml:space="preserve"> Tom C)</w:t>
      </w:r>
    </w:p>
    <w:p w14:paraId="711CD0F3" w14:textId="18DC9B93" w:rsidR="00BE5376" w:rsidRPr="00BE5376" w:rsidRDefault="009F33EF" w:rsidP="00727668">
      <w:pPr>
        <w:pStyle w:val="ListParagraph"/>
        <w:numPr>
          <w:ilvl w:val="2"/>
          <w:numId w:val="38"/>
        </w:numPr>
        <w:rPr>
          <w:rFonts w:eastAsia="Cambria"/>
          <w:sz w:val="22"/>
          <w:szCs w:val="22"/>
        </w:rPr>
      </w:pPr>
      <w:proofErr w:type="spellStart"/>
      <w:r w:rsidRPr="00BE5376">
        <w:rPr>
          <w:rFonts w:eastAsia="Cambria"/>
          <w:sz w:val="22"/>
          <w:szCs w:val="22"/>
        </w:rPr>
        <w:t>CNGMotive</w:t>
      </w:r>
      <w:proofErr w:type="spellEnd"/>
      <w:r w:rsidRPr="00BE5376">
        <w:rPr>
          <w:rFonts w:eastAsia="Cambria"/>
          <w:sz w:val="22"/>
          <w:szCs w:val="22"/>
        </w:rPr>
        <w:t xml:space="preserve"> (Kenn)</w:t>
      </w:r>
    </w:p>
    <w:p w14:paraId="6D8B4BAB" w14:textId="35DC2E2C" w:rsidR="00E70169" w:rsidRDefault="00E70169" w:rsidP="00E70169">
      <w:pPr>
        <w:pStyle w:val="ListParagraph"/>
        <w:numPr>
          <w:ilvl w:val="2"/>
          <w:numId w:val="38"/>
        </w:numPr>
        <w:rPr>
          <w:rFonts w:eastAsia="Cambria"/>
          <w:color w:val="auto"/>
          <w:sz w:val="22"/>
          <w:szCs w:val="22"/>
        </w:rPr>
      </w:pPr>
      <w:r w:rsidRPr="00BE5376">
        <w:rPr>
          <w:rFonts w:eastAsia="Cambria"/>
          <w:color w:val="auto"/>
          <w:sz w:val="22"/>
          <w:szCs w:val="22"/>
        </w:rPr>
        <w:t>Would like to make a bigger push into Aerospace events</w:t>
      </w:r>
    </w:p>
    <w:p w14:paraId="5AE41DEE" w14:textId="3F75ACA6" w:rsidR="00D27A91" w:rsidRPr="00D27A91" w:rsidRDefault="00D27A91" w:rsidP="00E70169">
      <w:pPr>
        <w:pStyle w:val="ListParagraph"/>
        <w:numPr>
          <w:ilvl w:val="2"/>
          <w:numId w:val="38"/>
        </w:numPr>
        <w:rPr>
          <w:rFonts w:eastAsia="Cambria"/>
          <w:color w:val="auto"/>
          <w:sz w:val="22"/>
          <w:szCs w:val="22"/>
        </w:rPr>
      </w:pPr>
      <w:r>
        <w:rPr>
          <w:rFonts w:eastAsia="Cambria"/>
          <w:color w:val="auto"/>
          <w:sz w:val="22"/>
          <w:szCs w:val="22"/>
        </w:rPr>
        <w:lastRenderedPageBreak/>
        <w:t xml:space="preserve">Firmer plans hopefully soon.  </w:t>
      </w:r>
      <w:r w:rsidRPr="00D27A91">
        <w:rPr>
          <w:rFonts w:eastAsia="Cambria"/>
          <w:color w:val="1F4E79" w:themeColor="accent1" w:themeShade="80"/>
          <w:sz w:val="22"/>
          <w:szCs w:val="22"/>
        </w:rPr>
        <w:t xml:space="preserve">On-line or any new ideas in the future. </w:t>
      </w:r>
      <w:proofErr w:type="gramStart"/>
      <w:r>
        <w:rPr>
          <w:rFonts w:eastAsia="Cambria"/>
          <w:color w:val="1F4E79" w:themeColor="accent1" w:themeShade="80"/>
          <w:sz w:val="22"/>
          <w:szCs w:val="22"/>
        </w:rPr>
        <w:t>Typically</w:t>
      </w:r>
      <w:proofErr w:type="gramEnd"/>
      <w:r>
        <w:rPr>
          <w:rFonts w:eastAsia="Cambria"/>
          <w:color w:val="1F4E79" w:themeColor="accent1" w:themeShade="80"/>
          <w:sz w:val="22"/>
          <w:szCs w:val="22"/>
        </w:rPr>
        <w:t xml:space="preserve"> an hour event, technical </w:t>
      </w:r>
    </w:p>
    <w:p w14:paraId="436F15E5" w14:textId="410B2B8A" w:rsidR="00D27A91" w:rsidRPr="00D27A91" w:rsidRDefault="00D27A91" w:rsidP="00E70169">
      <w:pPr>
        <w:pStyle w:val="ListParagraph"/>
        <w:numPr>
          <w:ilvl w:val="2"/>
          <w:numId w:val="38"/>
        </w:numPr>
        <w:rPr>
          <w:rFonts w:eastAsia="Cambria"/>
          <w:color w:val="auto"/>
          <w:sz w:val="22"/>
          <w:szCs w:val="22"/>
        </w:rPr>
      </w:pPr>
      <w:r>
        <w:rPr>
          <w:rFonts w:eastAsia="Cambria"/>
          <w:color w:val="1F4E79" w:themeColor="accent1" w:themeShade="80"/>
          <w:sz w:val="22"/>
          <w:szCs w:val="22"/>
        </w:rPr>
        <w:t xml:space="preserve">4 official events in the calendar year. Between now and June, that that is the </w:t>
      </w:r>
      <w:r w:rsidR="001E491C">
        <w:rPr>
          <w:rFonts w:eastAsia="Cambria"/>
          <w:color w:val="1F4E79" w:themeColor="accent1" w:themeShade="80"/>
          <w:sz w:val="22"/>
          <w:szCs w:val="22"/>
        </w:rPr>
        <w:t>expectation</w:t>
      </w:r>
      <w:r>
        <w:rPr>
          <w:rFonts w:eastAsia="Cambria"/>
          <w:color w:val="1F4E79" w:themeColor="accent1" w:themeShade="80"/>
          <w:sz w:val="22"/>
          <w:szCs w:val="22"/>
        </w:rPr>
        <w:t xml:space="preserve"> / one of our goals.  </w:t>
      </w:r>
    </w:p>
    <w:p w14:paraId="1D8BC96B" w14:textId="55C678FF" w:rsidR="00D27A91" w:rsidRPr="00A97059" w:rsidRDefault="00D27A91" w:rsidP="00E70169">
      <w:pPr>
        <w:pStyle w:val="ListParagraph"/>
        <w:numPr>
          <w:ilvl w:val="2"/>
          <w:numId w:val="38"/>
        </w:numPr>
        <w:rPr>
          <w:rFonts w:eastAsia="Cambria"/>
          <w:color w:val="auto"/>
          <w:sz w:val="22"/>
          <w:szCs w:val="22"/>
        </w:rPr>
      </w:pPr>
      <w:r>
        <w:rPr>
          <w:rFonts w:eastAsia="Cambria"/>
          <w:color w:val="1F4E79" w:themeColor="accent1" w:themeShade="80"/>
          <w:sz w:val="22"/>
          <w:szCs w:val="22"/>
        </w:rPr>
        <w:t xml:space="preserve">Cold email people for Events. SAE Chicago, supporting from Elite…  </w:t>
      </w:r>
    </w:p>
    <w:p w14:paraId="3A1CBF8E" w14:textId="6E74818F" w:rsidR="00A97059" w:rsidRPr="002670C9" w:rsidDel="00ED67C2" w:rsidRDefault="00A97059" w:rsidP="00767CB9">
      <w:pPr>
        <w:pStyle w:val="ListParagraph"/>
        <w:numPr>
          <w:ilvl w:val="3"/>
          <w:numId w:val="38"/>
        </w:numPr>
        <w:ind w:left="1980"/>
        <w:rPr>
          <w:del w:id="54" w:author="Timothy M. Hicks" w:date="2022-09-21T08:26:00Z"/>
          <w:rFonts w:eastAsia="Cambria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</w:pPr>
      <w:del w:id="55" w:author="Timothy M. Hicks" w:date="2022-09-21T08:26:00Z">
        <w:r w:rsidRPr="002670C9" w:rsidDel="00ED67C2">
          <w:rPr>
            <w:rFonts w:eastAsia="Cambria"/>
            <w:color w:val="1F4E79" w:themeColor="accent1" w:themeShade="80"/>
            <w:sz w:val="22"/>
            <w:szCs w:val="22"/>
          </w:rPr>
          <w:delText>Another event per Mike B Chat:</w:delText>
        </w:r>
        <w:r w:rsidR="002670C9" w:rsidRPr="002670C9" w:rsidDel="00ED67C2">
          <w:rPr>
            <w:rFonts w:eastAsia="Cambria"/>
            <w:color w:val="1F4E79" w:themeColor="accent1" w:themeShade="80"/>
            <w:sz w:val="22"/>
            <w:szCs w:val="22"/>
          </w:rPr>
          <w:delText xml:space="preserve"> Collins Wind Tunnel Demo Event on Sept 27, 12-1pm EST. </w:delText>
        </w:r>
        <w:r w:rsidRPr="002670C9" w:rsidDel="00ED67C2">
          <w:rPr>
            <w:rFonts w:eastAsia="Cambria"/>
            <w:color w:val="1F4E79" w:themeColor="accent1" w:themeShade="80"/>
            <w:sz w:val="22"/>
            <w:szCs w:val="22"/>
          </w:rPr>
          <w:delText xml:space="preserve">  </w:delText>
        </w:r>
      </w:del>
    </w:p>
    <w:p w14:paraId="67CC4BD5" w14:textId="77777777" w:rsidR="002670C9" w:rsidRPr="002670C9" w:rsidRDefault="002670C9" w:rsidP="00A97059">
      <w:pPr>
        <w:pStyle w:val="ListParagraph"/>
        <w:numPr>
          <w:ilvl w:val="3"/>
          <w:numId w:val="38"/>
        </w:numPr>
        <w:rPr>
          <w:rFonts w:eastAsia="Cambria"/>
          <w:color w:val="auto"/>
          <w:sz w:val="22"/>
          <w:szCs w:val="22"/>
        </w:rPr>
      </w:pPr>
      <w:r>
        <w:rPr>
          <w:rFonts w:eastAsia="Cambria"/>
          <w:color w:val="1F4E79" w:themeColor="accent1" w:themeShade="80"/>
          <w:sz w:val="22"/>
          <w:szCs w:val="22"/>
        </w:rPr>
        <w:t xml:space="preserve">To Answer Mike C Question about pricing and events:  </w:t>
      </w:r>
    </w:p>
    <w:p w14:paraId="23862B7B" w14:textId="77777777" w:rsidR="002670C9" w:rsidRPr="002670C9" w:rsidRDefault="002670C9" w:rsidP="002670C9">
      <w:pPr>
        <w:pStyle w:val="ListParagraph"/>
        <w:rPr>
          <w:rFonts w:eastAsia="Cambria"/>
          <w:color w:val="1F4E79" w:themeColor="accent1" w:themeShade="80"/>
          <w:sz w:val="22"/>
          <w:szCs w:val="22"/>
        </w:rPr>
      </w:pPr>
    </w:p>
    <w:p w14:paraId="4A6159AD" w14:textId="37C15B37" w:rsidR="00A97059" w:rsidRPr="00A97059" w:rsidRDefault="00A97059" w:rsidP="002670C9">
      <w:pPr>
        <w:pStyle w:val="ListParagraph"/>
        <w:numPr>
          <w:ilvl w:val="4"/>
          <w:numId w:val="38"/>
        </w:numPr>
        <w:rPr>
          <w:rFonts w:eastAsia="Cambria"/>
          <w:color w:val="auto"/>
          <w:sz w:val="22"/>
          <w:szCs w:val="22"/>
        </w:rPr>
      </w:pPr>
      <w:r>
        <w:rPr>
          <w:rFonts w:eastAsia="Cambria"/>
          <w:color w:val="1F4E79" w:themeColor="accent1" w:themeShade="80"/>
          <w:sz w:val="22"/>
          <w:szCs w:val="22"/>
        </w:rPr>
        <w:t xml:space="preserve">In the past the </w:t>
      </w:r>
      <w:ins w:id="56" w:author="Microsoft account" w:date="2022-09-21T09:43:00Z">
        <w:r w:rsidR="00362B6D" w:rsidRPr="00362B6D">
          <w:rPr>
            <w:rFonts w:eastAsia="Cambria"/>
            <w:color w:val="FF0000"/>
            <w:sz w:val="22"/>
            <w:szCs w:val="22"/>
            <w:rPrChange w:id="57" w:author="Microsoft account" w:date="2022-09-21T09:44:00Z">
              <w:rPr>
                <w:rFonts w:eastAsia="Cambria"/>
                <w:color w:val="1F4E79" w:themeColor="accent1" w:themeShade="80"/>
                <w:sz w:val="22"/>
                <w:szCs w:val="22"/>
              </w:rPr>
            </w:rPrChange>
          </w:rPr>
          <w:t xml:space="preserve">policy for speaker </w:t>
        </w:r>
      </w:ins>
      <w:ins w:id="58" w:author="Microsoft account" w:date="2022-09-21T09:44:00Z">
        <w:r w:rsidR="00362B6D" w:rsidRPr="00362B6D">
          <w:rPr>
            <w:rFonts w:eastAsia="Cambria"/>
            <w:color w:val="FF0000"/>
            <w:sz w:val="22"/>
            <w:szCs w:val="22"/>
            <w:rPrChange w:id="59" w:author="Microsoft account" w:date="2022-09-21T09:44:00Z">
              <w:rPr>
                <w:rFonts w:eastAsia="Cambria"/>
                <w:color w:val="1F4E79" w:themeColor="accent1" w:themeShade="80"/>
                <w:sz w:val="22"/>
                <w:szCs w:val="22"/>
              </w:rPr>
            </w:rPrChange>
          </w:rPr>
          <w:t>honorarium</w:t>
        </w:r>
      </w:ins>
      <w:ins w:id="60" w:author="Microsoft account" w:date="2022-09-21T09:43:00Z">
        <w:r w:rsidR="00362B6D" w:rsidRPr="00362B6D">
          <w:rPr>
            <w:rFonts w:eastAsia="Cambria"/>
            <w:color w:val="FF0000"/>
            <w:sz w:val="22"/>
            <w:szCs w:val="22"/>
            <w:rPrChange w:id="61" w:author="Microsoft account" w:date="2022-09-21T09:44:00Z">
              <w:rPr>
                <w:rFonts w:eastAsia="Cambria"/>
                <w:color w:val="1F4E79" w:themeColor="accent1" w:themeShade="80"/>
                <w:sz w:val="22"/>
                <w:szCs w:val="22"/>
              </w:rPr>
            </w:rPrChange>
          </w:rPr>
          <w:t xml:space="preserve"> </w:t>
        </w:r>
      </w:ins>
      <w:del w:id="62" w:author="Microsoft account" w:date="2022-09-21T09:43:00Z">
        <w:r w:rsidDel="00362B6D">
          <w:rPr>
            <w:rFonts w:eastAsia="Cambria"/>
            <w:color w:val="1F4E79" w:themeColor="accent1" w:themeShade="80"/>
            <w:sz w:val="22"/>
            <w:szCs w:val="22"/>
          </w:rPr>
          <w:delText xml:space="preserve">pricing </w:delText>
        </w:r>
      </w:del>
      <w:r>
        <w:rPr>
          <w:rFonts w:eastAsia="Cambria"/>
          <w:color w:val="1F4E79" w:themeColor="accent1" w:themeShade="80"/>
          <w:sz w:val="22"/>
          <w:szCs w:val="22"/>
        </w:rPr>
        <w:t xml:space="preserve">for events it has been vague. Only minor tokens of appreciation can be granted.  Vague from SAE.  </w:t>
      </w:r>
      <w:ins w:id="63" w:author="Microsoft account" w:date="2022-09-21T09:45:00Z">
        <w:r w:rsidR="00362B6D" w:rsidRPr="00362B6D">
          <w:rPr>
            <w:rFonts w:eastAsia="Cambria"/>
            <w:color w:val="FF0000"/>
            <w:sz w:val="22"/>
            <w:szCs w:val="22"/>
            <w:rPrChange w:id="64" w:author="Microsoft account" w:date="2022-09-21T09:45:00Z">
              <w:rPr>
                <w:rFonts w:eastAsia="Cambria"/>
                <w:color w:val="1F4E79" w:themeColor="accent1" w:themeShade="80"/>
                <w:sz w:val="22"/>
                <w:szCs w:val="22"/>
              </w:rPr>
            </w:rPrChange>
          </w:rPr>
          <w:t>Occasionally</w:t>
        </w:r>
      </w:ins>
      <w:ins w:id="65" w:author="Microsoft account" w:date="2022-09-21T09:44:00Z">
        <w:r w:rsidR="00362B6D" w:rsidRPr="00362B6D">
          <w:rPr>
            <w:rFonts w:eastAsia="Cambria"/>
            <w:color w:val="FF0000"/>
            <w:sz w:val="22"/>
            <w:szCs w:val="22"/>
            <w:rPrChange w:id="66" w:author="Microsoft account" w:date="2022-09-21T09:45:00Z">
              <w:rPr>
                <w:rFonts w:eastAsia="Cambria"/>
                <w:color w:val="1F4E79" w:themeColor="accent1" w:themeShade="80"/>
                <w:sz w:val="22"/>
                <w:szCs w:val="22"/>
              </w:rPr>
            </w:rPrChange>
          </w:rPr>
          <w:t xml:space="preserve"> </w:t>
        </w:r>
      </w:ins>
      <w:r w:rsidRPr="00362B6D">
        <w:rPr>
          <w:rFonts w:eastAsia="Cambria"/>
          <w:color w:val="FF0000"/>
          <w:sz w:val="22"/>
          <w:szCs w:val="22"/>
          <w:rPrChange w:id="67" w:author="Microsoft account" w:date="2022-09-21T09:45:00Z">
            <w:rPr>
              <w:rFonts w:eastAsia="Cambria"/>
              <w:color w:val="1F4E79" w:themeColor="accent1" w:themeShade="80"/>
              <w:sz w:val="22"/>
              <w:szCs w:val="22"/>
            </w:rPr>
          </w:rPrChange>
        </w:rPr>
        <w:t>Honor</w:t>
      </w:r>
      <w:ins w:id="68" w:author="Microsoft account" w:date="2022-09-21T09:44:00Z">
        <w:r w:rsidR="00362B6D" w:rsidRPr="00362B6D">
          <w:rPr>
            <w:rFonts w:eastAsia="Cambria"/>
            <w:color w:val="FF0000"/>
            <w:sz w:val="22"/>
            <w:szCs w:val="22"/>
            <w:rPrChange w:id="69" w:author="Microsoft account" w:date="2022-09-21T09:45:00Z">
              <w:rPr>
                <w:rFonts w:eastAsia="Cambria"/>
                <w:color w:val="1F4E79" w:themeColor="accent1" w:themeShade="80"/>
                <w:sz w:val="22"/>
                <w:szCs w:val="22"/>
              </w:rPr>
            </w:rPrChange>
          </w:rPr>
          <w:t>ariums in range</w:t>
        </w:r>
      </w:ins>
      <w:r w:rsidRPr="00362B6D">
        <w:rPr>
          <w:rFonts w:eastAsia="Cambria"/>
          <w:color w:val="FF0000"/>
          <w:sz w:val="22"/>
          <w:szCs w:val="22"/>
          <w:rPrChange w:id="70" w:author="Microsoft account" w:date="2022-09-21T09:45:00Z">
            <w:rPr>
              <w:rFonts w:eastAsia="Cambria"/>
              <w:color w:val="1F4E79" w:themeColor="accent1" w:themeShade="80"/>
              <w:sz w:val="22"/>
              <w:szCs w:val="22"/>
            </w:rPr>
          </w:rPrChange>
        </w:rPr>
        <w:t xml:space="preserve"> $300-400 </w:t>
      </w:r>
      <w:ins w:id="71" w:author="Microsoft account" w:date="2022-09-21T09:45:00Z">
        <w:r w:rsidR="00362B6D" w:rsidRPr="00362B6D">
          <w:rPr>
            <w:rFonts w:eastAsia="Cambria"/>
            <w:color w:val="FF0000"/>
            <w:sz w:val="22"/>
            <w:szCs w:val="22"/>
            <w:rPrChange w:id="72" w:author="Microsoft account" w:date="2022-09-21T09:45:00Z">
              <w:rPr>
                <w:rFonts w:eastAsia="Cambria"/>
                <w:color w:val="1F4E79" w:themeColor="accent1" w:themeShade="80"/>
                <w:sz w:val="22"/>
                <w:szCs w:val="22"/>
              </w:rPr>
            </w:rPrChange>
          </w:rPr>
          <w:t>have been offered.</w:t>
        </w:r>
      </w:ins>
      <w:del w:id="73" w:author="Microsoft account" w:date="2022-09-21T09:45:00Z">
        <w:r w:rsidDel="00362B6D">
          <w:rPr>
            <w:rFonts w:eastAsia="Cambria"/>
            <w:color w:val="1F4E79" w:themeColor="accent1" w:themeShade="80"/>
            <w:sz w:val="22"/>
            <w:szCs w:val="22"/>
          </w:rPr>
          <w:delText>Typically</w:delText>
        </w:r>
      </w:del>
    </w:p>
    <w:p w14:paraId="49F0947C" w14:textId="22B43323" w:rsidR="00A97059" w:rsidRPr="00A97059" w:rsidRDefault="00A97059" w:rsidP="002670C9">
      <w:pPr>
        <w:pStyle w:val="ListParagraph"/>
        <w:numPr>
          <w:ilvl w:val="4"/>
          <w:numId w:val="38"/>
        </w:numPr>
        <w:rPr>
          <w:rFonts w:eastAsia="Cambria"/>
          <w:color w:val="auto"/>
          <w:sz w:val="22"/>
          <w:szCs w:val="22"/>
        </w:rPr>
      </w:pPr>
      <w:r>
        <w:rPr>
          <w:rFonts w:eastAsia="Cambria"/>
          <w:color w:val="1F4E79" w:themeColor="accent1" w:themeShade="80"/>
          <w:sz w:val="22"/>
          <w:szCs w:val="22"/>
        </w:rPr>
        <w:t xml:space="preserve">$1000 – </w:t>
      </w:r>
      <w:proofErr w:type="spellStart"/>
      <w:proofErr w:type="gramStart"/>
      <w:r>
        <w:rPr>
          <w:rFonts w:eastAsia="Cambria"/>
          <w:color w:val="1F4E79" w:themeColor="accent1" w:themeShade="80"/>
          <w:sz w:val="22"/>
          <w:szCs w:val="22"/>
        </w:rPr>
        <w:t>non starter</w:t>
      </w:r>
      <w:proofErr w:type="spellEnd"/>
      <w:proofErr w:type="gramEnd"/>
      <w:r>
        <w:rPr>
          <w:rFonts w:eastAsia="Cambria"/>
          <w:color w:val="1F4E79" w:themeColor="accent1" w:themeShade="80"/>
          <w:sz w:val="22"/>
          <w:szCs w:val="22"/>
        </w:rPr>
        <w:t xml:space="preserve">.  </w:t>
      </w:r>
    </w:p>
    <w:p w14:paraId="761A992F" w14:textId="7B137D55" w:rsidR="00A97059" w:rsidRPr="002670C9" w:rsidRDefault="00A97059" w:rsidP="002670C9">
      <w:pPr>
        <w:pStyle w:val="ListParagraph"/>
        <w:numPr>
          <w:ilvl w:val="4"/>
          <w:numId w:val="38"/>
        </w:numPr>
        <w:rPr>
          <w:rFonts w:eastAsia="Cambria"/>
          <w:color w:val="auto"/>
          <w:sz w:val="22"/>
          <w:szCs w:val="22"/>
        </w:rPr>
      </w:pPr>
      <w:r>
        <w:rPr>
          <w:rFonts w:eastAsia="Cambria"/>
          <w:color w:val="1F4E79" w:themeColor="accent1" w:themeShade="80"/>
          <w:sz w:val="22"/>
          <w:szCs w:val="22"/>
        </w:rPr>
        <w:t xml:space="preserve">Travel on their own expense. </w:t>
      </w:r>
      <w:proofErr w:type="gramStart"/>
      <w:r>
        <w:rPr>
          <w:rFonts w:eastAsia="Cambria"/>
          <w:color w:val="1F4E79" w:themeColor="accent1" w:themeShade="80"/>
          <w:sz w:val="22"/>
          <w:szCs w:val="22"/>
        </w:rPr>
        <w:t>But,</w:t>
      </w:r>
      <w:proofErr w:type="gramEnd"/>
      <w:r>
        <w:rPr>
          <w:rFonts w:eastAsia="Cambria"/>
          <w:color w:val="1F4E79" w:themeColor="accent1" w:themeShade="80"/>
          <w:sz w:val="22"/>
          <w:szCs w:val="22"/>
        </w:rPr>
        <w:t xml:space="preserve"> $300 dollar honorarium. </w:t>
      </w:r>
    </w:p>
    <w:p w14:paraId="35BC324C" w14:textId="36F2C216" w:rsidR="002670C9" w:rsidRPr="002670C9" w:rsidRDefault="002670C9" w:rsidP="002670C9">
      <w:pPr>
        <w:pStyle w:val="ListParagraph"/>
        <w:numPr>
          <w:ilvl w:val="2"/>
          <w:numId w:val="38"/>
        </w:numPr>
        <w:rPr>
          <w:rFonts w:eastAsia="Cambria"/>
          <w:color w:val="auto"/>
          <w:sz w:val="22"/>
          <w:szCs w:val="22"/>
        </w:rPr>
      </w:pPr>
      <w:r>
        <w:rPr>
          <w:rFonts w:eastAsia="Cambria"/>
          <w:color w:val="1F4E79" w:themeColor="accent1" w:themeShade="80"/>
          <w:sz w:val="22"/>
          <w:szCs w:val="22"/>
        </w:rPr>
        <w:t xml:space="preserve">Honorariums are rare. And some have been provided by SAE International. Subjective.   </w:t>
      </w:r>
    </w:p>
    <w:p w14:paraId="082E0AF2" w14:textId="77777777" w:rsidR="002670C9" w:rsidRPr="002670C9" w:rsidRDefault="002670C9" w:rsidP="002670C9">
      <w:pPr>
        <w:ind w:left="1620"/>
        <w:rPr>
          <w:rFonts w:eastAsia="Cambria"/>
          <w:color w:val="auto"/>
          <w:sz w:val="22"/>
          <w:szCs w:val="22"/>
        </w:rPr>
      </w:pPr>
    </w:p>
    <w:bookmarkEnd w:id="35"/>
    <w:p w14:paraId="03F03C81" w14:textId="77777777" w:rsidR="006420AC" w:rsidRPr="00BE5376" w:rsidRDefault="006420AC" w:rsidP="006420AC">
      <w:pPr>
        <w:pStyle w:val="ListParagraph"/>
        <w:spacing w:after="100"/>
        <w:ind w:left="2160"/>
        <w:rPr>
          <w:color w:val="000000" w:themeColor="text1"/>
          <w:sz w:val="22"/>
          <w:szCs w:val="22"/>
        </w:rPr>
      </w:pPr>
    </w:p>
    <w:p w14:paraId="3397B3B8" w14:textId="3EA45B6B" w:rsidR="004F2D05" w:rsidRPr="00BE5376" w:rsidRDefault="00361B9F" w:rsidP="00E913CD">
      <w:pPr>
        <w:pStyle w:val="ListParagraph"/>
        <w:numPr>
          <w:ilvl w:val="0"/>
          <w:numId w:val="38"/>
        </w:numPr>
        <w:spacing w:after="100"/>
        <w:rPr>
          <w:color w:val="000000" w:themeColor="text1"/>
          <w:sz w:val="22"/>
          <w:szCs w:val="22"/>
        </w:rPr>
      </w:pPr>
      <w:bookmarkStart w:id="74" w:name="_Hlk94793093"/>
      <w:r w:rsidRPr="00BE5376">
        <w:rPr>
          <w:rFonts w:eastAsia="Cambria"/>
          <w:b/>
          <w:sz w:val="22"/>
          <w:szCs w:val="22"/>
        </w:rPr>
        <w:t>Volunteer / Officer Events:</w:t>
      </w:r>
    </w:p>
    <w:p w14:paraId="15255B21" w14:textId="23194724" w:rsidR="00C22152" w:rsidRPr="00BE5376" w:rsidRDefault="00727668" w:rsidP="00612973">
      <w:pPr>
        <w:pStyle w:val="ListParagraph"/>
        <w:numPr>
          <w:ilvl w:val="2"/>
          <w:numId w:val="38"/>
        </w:numPr>
        <w:spacing w:after="100"/>
        <w:rPr>
          <w:bCs/>
          <w:color w:val="000000" w:themeColor="text1"/>
          <w:sz w:val="22"/>
          <w:szCs w:val="22"/>
        </w:rPr>
      </w:pPr>
      <w:r>
        <w:rPr>
          <w:rFonts w:eastAsia="Cambria"/>
          <w:bCs/>
          <w:sz w:val="22"/>
          <w:szCs w:val="22"/>
        </w:rPr>
        <w:t>TBD</w:t>
      </w:r>
    </w:p>
    <w:bookmarkEnd w:id="74"/>
    <w:p w14:paraId="488AFB05" w14:textId="77777777" w:rsidR="00946F1A" w:rsidRPr="00BE5376" w:rsidRDefault="00946F1A" w:rsidP="00CA68E7">
      <w:pPr>
        <w:pStyle w:val="ListParagraph"/>
        <w:spacing w:after="100"/>
        <w:rPr>
          <w:color w:val="000000" w:themeColor="text1"/>
          <w:sz w:val="22"/>
          <w:szCs w:val="22"/>
        </w:rPr>
      </w:pPr>
    </w:p>
    <w:p w14:paraId="26298F8F" w14:textId="532C7419" w:rsidR="00F36232" w:rsidRPr="00BE5376" w:rsidRDefault="00D963C9" w:rsidP="005A3CF7">
      <w:pPr>
        <w:pStyle w:val="ListParagraph"/>
        <w:numPr>
          <w:ilvl w:val="0"/>
          <w:numId w:val="38"/>
        </w:numPr>
        <w:spacing w:after="100"/>
        <w:rPr>
          <w:b/>
          <w:color w:val="000000" w:themeColor="text1"/>
          <w:sz w:val="22"/>
          <w:szCs w:val="22"/>
        </w:rPr>
      </w:pPr>
      <w:bookmarkStart w:id="75" w:name="_Hlk94793726"/>
      <w:r w:rsidRPr="00BE5376">
        <w:rPr>
          <w:b/>
          <w:color w:val="000000" w:themeColor="text1"/>
          <w:sz w:val="22"/>
          <w:szCs w:val="22"/>
        </w:rPr>
        <w:t>S</w:t>
      </w:r>
      <w:r w:rsidR="000B6CE6" w:rsidRPr="00BE5376">
        <w:rPr>
          <w:b/>
          <w:color w:val="000000" w:themeColor="text1"/>
          <w:sz w:val="22"/>
          <w:szCs w:val="22"/>
        </w:rPr>
        <w:t xml:space="preserve">tudent </w:t>
      </w:r>
      <w:r w:rsidR="000D638C" w:rsidRPr="00BE5376">
        <w:rPr>
          <w:b/>
          <w:color w:val="000000" w:themeColor="text1"/>
          <w:sz w:val="22"/>
          <w:szCs w:val="22"/>
        </w:rPr>
        <w:t>&amp; Young Profe</w:t>
      </w:r>
      <w:r w:rsidR="00A32264" w:rsidRPr="00BE5376">
        <w:rPr>
          <w:b/>
          <w:color w:val="000000" w:themeColor="text1"/>
          <w:sz w:val="22"/>
          <w:szCs w:val="22"/>
        </w:rPr>
        <w:t>s</w:t>
      </w:r>
      <w:r w:rsidR="000D638C" w:rsidRPr="00BE5376">
        <w:rPr>
          <w:b/>
          <w:color w:val="000000" w:themeColor="text1"/>
          <w:sz w:val="22"/>
          <w:szCs w:val="22"/>
        </w:rPr>
        <w:t xml:space="preserve">sional </w:t>
      </w:r>
      <w:r w:rsidR="000B6CE6" w:rsidRPr="00BE5376">
        <w:rPr>
          <w:b/>
          <w:color w:val="000000" w:themeColor="text1"/>
          <w:sz w:val="22"/>
          <w:szCs w:val="22"/>
        </w:rPr>
        <w:t xml:space="preserve">Engagement – </w:t>
      </w:r>
      <w:r w:rsidR="00CA68E7" w:rsidRPr="00BE5376">
        <w:rPr>
          <w:rFonts w:eastAsia="Cambria"/>
          <w:b/>
          <w:color w:val="auto"/>
          <w:sz w:val="22"/>
          <w:szCs w:val="22"/>
        </w:rPr>
        <w:t xml:space="preserve">Noel </w:t>
      </w:r>
      <w:r w:rsidR="00B45F8A" w:rsidRPr="00BE5376">
        <w:rPr>
          <w:rFonts w:eastAsia="Cambria"/>
          <w:b/>
          <w:color w:val="auto"/>
          <w:sz w:val="22"/>
          <w:szCs w:val="22"/>
        </w:rPr>
        <w:t>M</w:t>
      </w:r>
      <w:r w:rsidR="00727668">
        <w:rPr>
          <w:rFonts w:eastAsia="Cambria"/>
          <w:b/>
          <w:color w:val="auto"/>
          <w:sz w:val="22"/>
          <w:szCs w:val="22"/>
        </w:rPr>
        <w:t xml:space="preserve"> / George A / </w:t>
      </w:r>
      <w:r w:rsidR="00B821A9">
        <w:rPr>
          <w:rFonts w:eastAsia="Cambria"/>
          <w:b/>
          <w:color w:val="auto"/>
          <w:sz w:val="22"/>
          <w:szCs w:val="22"/>
        </w:rPr>
        <w:t>Shane D</w:t>
      </w:r>
    </w:p>
    <w:p w14:paraId="627057DF" w14:textId="2B1C8E31" w:rsidR="00E70169" w:rsidRDefault="00E70169" w:rsidP="00E70169">
      <w:pPr>
        <w:pStyle w:val="ListParagraph"/>
        <w:numPr>
          <w:ilvl w:val="1"/>
          <w:numId w:val="38"/>
        </w:numPr>
        <w:spacing w:after="100"/>
        <w:rPr>
          <w:color w:val="000000" w:themeColor="text1"/>
          <w:sz w:val="22"/>
          <w:szCs w:val="22"/>
        </w:rPr>
      </w:pPr>
      <w:r w:rsidRPr="00BE5376">
        <w:rPr>
          <w:color w:val="000000" w:themeColor="text1"/>
          <w:sz w:val="22"/>
          <w:szCs w:val="22"/>
        </w:rPr>
        <w:t>Student Updates</w:t>
      </w:r>
    </w:p>
    <w:p w14:paraId="0187A4BA" w14:textId="61E422C1" w:rsidR="00FA722B" w:rsidRDefault="00FA722B" w:rsidP="00FA722B">
      <w:pPr>
        <w:pStyle w:val="ListParagraph"/>
        <w:numPr>
          <w:ilvl w:val="2"/>
          <w:numId w:val="38"/>
        </w:numPr>
        <w:spacing w:after="10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NIU request to showcase vehicle at Chicago Auto Show</w:t>
      </w:r>
    </w:p>
    <w:p w14:paraId="081640D9" w14:textId="36A8CA70" w:rsidR="00FA722B" w:rsidRPr="00BE5376" w:rsidRDefault="00FA722B" w:rsidP="00FA722B">
      <w:pPr>
        <w:pStyle w:val="ListParagraph"/>
        <w:numPr>
          <w:ilvl w:val="2"/>
          <w:numId w:val="38"/>
        </w:numPr>
        <w:spacing w:after="10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New NU student chapter info</w:t>
      </w:r>
    </w:p>
    <w:p w14:paraId="3E669FA7" w14:textId="6D1FE44A" w:rsidR="00E70169" w:rsidRPr="002670C9" w:rsidRDefault="00E70169" w:rsidP="00E70169">
      <w:pPr>
        <w:pStyle w:val="ListParagraph"/>
        <w:numPr>
          <w:ilvl w:val="1"/>
          <w:numId w:val="38"/>
        </w:numPr>
        <w:rPr>
          <w:rFonts w:eastAsia="Cambria"/>
          <w:sz w:val="22"/>
          <w:szCs w:val="22"/>
        </w:rPr>
      </w:pPr>
      <w:r w:rsidRPr="00BE5376">
        <w:rPr>
          <w:color w:val="000000" w:themeColor="text1"/>
          <w:sz w:val="22"/>
          <w:szCs w:val="22"/>
        </w:rPr>
        <w:t>Young Professional (YP) Update</w:t>
      </w:r>
    </w:p>
    <w:p w14:paraId="7B85DA86" w14:textId="0FD51570" w:rsidR="002670C9" w:rsidRPr="002670C9" w:rsidRDefault="002670C9" w:rsidP="002670C9">
      <w:pPr>
        <w:pStyle w:val="ListParagraph"/>
        <w:numPr>
          <w:ilvl w:val="1"/>
          <w:numId w:val="38"/>
        </w:numPr>
        <w:rPr>
          <w:rFonts w:eastAsia="Cambria"/>
          <w:sz w:val="22"/>
          <w:szCs w:val="22"/>
        </w:rPr>
      </w:pPr>
      <w:r>
        <w:rPr>
          <w:color w:val="1F4E79" w:themeColor="accent1" w:themeShade="80"/>
          <w:sz w:val="22"/>
          <w:szCs w:val="22"/>
        </w:rPr>
        <w:t xml:space="preserve">From Noel and George, Digital meet and greet.  In-person or Digital event for them to present </w:t>
      </w:r>
    </w:p>
    <w:p w14:paraId="60334D4D" w14:textId="7027A618" w:rsidR="002670C9" w:rsidRPr="00866B9C" w:rsidRDefault="002670C9" w:rsidP="002670C9">
      <w:pPr>
        <w:pStyle w:val="ListParagraph"/>
        <w:numPr>
          <w:ilvl w:val="1"/>
          <w:numId w:val="38"/>
        </w:numPr>
        <w:rPr>
          <w:rFonts w:eastAsia="Cambria"/>
          <w:sz w:val="22"/>
          <w:szCs w:val="22"/>
        </w:rPr>
      </w:pPr>
      <w:proofErr w:type="gramStart"/>
      <w:r>
        <w:rPr>
          <w:color w:val="1F4E79" w:themeColor="accent1" w:themeShade="80"/>
          <w:sz w:val="22"/>
          <w:szCs w:val="22"/>
        </w:rPr>
        <w:t>North Western</w:t>
      </w:r>
      <w:proofErr w:type="gramEnd"/>
      <w:r w:rsidR="001E491C">
        <w:rPr>
          <w:color w:val="1F4E79" w:themeColor="accent1" w:themeShade="80"/>
          <w:sz w:val="22"/>
          <w:szCs w:val="22"/>
        </w:rPr>
        <w:t xml:space="preserve"> </w:t>
      </w:r>
      <w:r>
        <w:rPr>
          <w:color w:val="1F4E79" w:themeColor="accent1" w:themeShade="80"/>
          <w:sz w:val="22"/>
          <w:szCs w:val="22"/>
        </w:rPr>
        <w:t xml:space="preserve">Formula One.  Looking for a spot </w:t>
      </w:r>
      <w:r w:rsidR="001E491C">
        <w:rPr>
          <w:color w:val="1F4E79" w:themeColor="accent1" w:themeShade="80"/>
          <w:sz w:val="22"/>
          <w:szCs w:val="22"/>
        </w:rPr>
        <w:t>for a testing location</w:t>
      </w:r>
      <w:r>
        <w:rPr>
          <w:color w:val="1F4E79" w:themeColor="accent1" w:themeShade="80"/>
          <w:sz w:val="22"/>
          <w:szCs w:val="22"/>
        </w:rPr>
        <w:t>.  Parking Lot for example</w:t>
      </w:r>
      <w:r w:rsidR="001E491C">
        <w:rPr>
          <w:color w:val="1F4E79" w:themeColor="accent1" w:themeShade="80"/>
          <w:sz w:val="22"/>
          <w:szCs w:val="22"/>
        </w:rPr>
        <w:t xml:space="preserve"> to test in. </w:t>
      </w:r>
      <w:r w:rsidR="00866B9C">
        <w:rPr>
          <w:color w:val="1F4E79" w:themeColor="accent1" w:themeShade="80"/>
          <w:sz w:val="22"/>
          <w:szCs w:val="22"/>
        </w:rPr>
        <w:t xml:space="preserve"> They Start school Sept 20</w:t>
      </w:r>
      <w:r w:rsidR="00866B9C" w:rsidRPr="00866B9C">
        <w:rPr>
          <w:color w:val="1F4E79" w:themeColor="accent1" w:themeShade="80"/>
          <w:sz w:val="22"/>
          <w:szCs w:val="22"/>
          <w:vertAlign w:val="superscript"/>
        </w:rPr>
        <w:t>th</w:t>
      </w:r>
      <w:r w:rsidR="00866B9C">
        <w:rPr>
          <w:color w:val="1F4E79" w:themeColor="accent1" w:themeShade="80"/>
          <w:sz w:val="22"/>
          <w:szCs w:val="22"/>
        </w:rPr>
        <w:t xml:space="preserve">. Would love to host SAE Members for </w:t>
      </w:r>
      <w:r w:rsidR="004058C4">
        <w:rPr>
          <w:color w:val="1F4E79" w:themeColor="accent1" w:themeShade="80"/>
          <w:sz w:val="22"/>
          <w:szCs w:val="22"/>
        </w:rPr>
        <w:t>Career Day</w:t>
      </w:r>
      <w:r w:rsidR="00866B9C">
        <w:rPr>
          <w:color w:val="1F4E79" w:themeColor="accent1" w:themeShade="80"/>
          <w:sz w:val="22"/>
          <w:szCs w:val="22"/>
        </w:rPr>
        <w:t xml:space="preserve"> where we go talk to the students. </w:t>
      </w:r>
    </w:p>
    <w:p w14:paraId="6DDD4144" w14:textId="606B3219" w:rsidR="00866B9C" w:rsidRPr="00BE5376" w:rsidRDefault="00866B9C" w:rsidP="002670C9">
      <w:pPr>
        <w:pStyle w:val="ListParagraph"/>
        <w:numPr>
          <w:ilvl w:val="1"/>
          <w:numId w:val="38"/>
        </w:numPr>
        <w:rPr>
          <w:rFonts w:eastAsia="Cambria"/>
          <w:sz w:val="22"/>
          <w:szCs w:val="22"/>
        </w:rPr>
      </w:pPr>
      <w:r>
        <w:rPr>
          <w:color w:val="1F4E79" w:themeColor="accent1" w:themeShade="80"/>
          <w:sz w:val="22"/>
          <w:szCs w:val="22"/>
        </w:rPr>
        <w:t xml:space="preserve">Young Professional:  Top Golf Event.  Goal is before snow.  </w:t>
      </w:r>
    </w:p>
    <w:bookmarkEnd w:id="75"/>
    <w:p w14:paraId="44B67043" w14:textId="77777777" w:rsidR="00BE5376" w:rsidRPr="00BE5376" w:rsidRDefault="00BE5376" w:rsidP="00BE5376">
      <w:pPr>
        <w:pStyle w:val="ListParagraph"/>
        <w:spacing w:after="100"/>
        <w:ind w:left="1980"/>
        <w:rPr>
          <w:color w:val="000000" w:themeColor="text1"/>
          <w:sz w:val="22"/>
          <w:szCs w:val="22"/>
        </w:rPr>
      </w:pPr>
    </w:p>
    <w:p w14:paraId="3DD35F40" w14:textId="5F68941C" w:rsidR="000360EC" w:rsidRPr="00BE5376" w:rsidRDefault="00D21063" w:rsidP="00EB1E4A">
      <w:pPr>
        <w:pStyle w:val="ListParagraph"/>
        <w:numPr>
          <w:ilvl w:val="0"/>
          <w:numId w:val="38"/>
        </w:numPr>
        <w:spacing w:after="100"/>
        <w:rPr>
          <w:color w:val="000000" w:themeColor="text1"/>
          <w:sz w:val="22"/>
          <w:szCs w:val="22"/>
        </w:rPr>
      </w:pPr>
      <w:bookmarkStart w:id="76" w:name="_Hlk94793841"/>
      <w:r w:rsidRPr="00BE5376">
        <w:rPr>
          <w:b/>
          <w:color w:val="000000" w:themeColor="text1"/>
          <w:sz w:val="22"/>
          <w:szCs w:val="22"/>
        </w:rPr>
        <w:t>Social Media</w:t>
      </w:r>
      <w:r w:rsidR="00831AE8" w:rsidRPr="00BE5376">
        <w:rPr>
          <w:b/>
          <w:color w:val="000000" w:themeColor="text1"/>
          <w:sz w:val="22"/>
          <w:szCs w:val="22"/>
        </w:rPr>
        <w:t xml:space="preserve"> </w:t>
      </w:r>
      <w:r w:rsidR="00D973EA" w:rsidRPr="00BE5376">
        <w:rPr>
          <w:b/>
          <w:color w:val="000000" w:themeColor="text1"/>
          <w:sz w:val="22"/>
          <w:szCs w:val="22"/>
        </w:rPr>
        <w:t xml:space="preserve">Report – </w:t>
      </w:r>
      <w:r w:rsidR="00B821A9">
        <w:rPr>
          <w:rFonts w:eastAsia="Cambria"/>
          <w:b/>
          <w:color w:val="auto"/>
          <w:sz w:val="22"/>
          <w:szCs w:val="22"/>
        </w:rPr>
        <w:t>ALL</w:t>
      </w:r>
    </w:p>
    <w:p w14:paraId="3113579D" w14:textId="44D0C190" w:rsidR="00B41169" w:rsidRPr="00BE5376" w:rsidRDefault="00000000" w:rsidP="00B41169">
      <w:pPr>
        <w:pStyle w:val="ListParagraph"/>
        <w:numPr>
          <w:ilvl w:val="1"/>
          <w:numId w:val="38"/>
        </w:numPr>
        <w:rPr>
          <w:rFonts w:eastAsia="Cambria"/>
          <w:sz w:val="22"/>
          <w:szCs w:val="22"/>
        </w:rPr>
      </w:pPr>
      <w:hyperlink r:id="rId12" w:history="1">
        <w:r w:rsidR="00B41169" w:rsidRPr="00BE5376">
          <w:rPr>
            <w:rStyle w:val="Hyperlink"/>
            <w:rFonts w:eastAsia="Cambria"/>
            <w:sz w:val="22"/>
            <w:szCs w:val="22"/>
          </w:rPr>
          <w:t>LinkedIn</w:t>
        </w:r>
      </w:hyperlink>
      <w:r w:rsidR="005A4DA3" w:rsidRPr="00BE5376">
        <w:rPr>
          <w:rFonts w:eastAsia="Cambria"/>
          <w:sz w:val="22"/>
          <w:szCs w:val="22"/>
        </w:rPr>
        <w:t xml:space="preserve"> </w:t>
      </w:r>
      <w:r w:rsidR="00B41169" w:rsidRPr="00BE5376">
        <w:rPr>
          <w:rFonts w:eastAsia="Cambria"/>
          <w:sz w:val="22"/>
          <w:szCs w:val="22"/>
        </w:rPr>
        <w:t xml:space="preserve">– </w:t>
      </w:r>
      <w:r w:rsidR="009028A0" w:rsidRPr="00BE5376">
        <w:rPr>
          <w:rFonts w:eastAsia="Cambria"/>
          <w:sz w:val="22"/>
          <w:szCs w:val="22"/>
        </w:rPr>
        <w:t>2</w:t>
      </w:r>
      <w:r w:rsidR="00B821A9">
        <w:rPr>
          <w:rFonts w:eastAsia="Cambria"/>
          <w:sz w:val="22"/>
          <w:szCs w:val="22"/>
        </w:rPr>
        <w:t>31</w:t>
      </w:r>
      <w:r w:rsidR="00B41169" w:rsidRPr="00BE5376">
        <w:rPr>
          <w:rFonts w:eastAsia="Cambria"/>
          <w:sz w:val="22"/>
          <w:szCs w:val="22"/>
        </w:rPr>
        <w:t xml:space="preserve"> followers</w:t>
      </w:r>
    </w:p>
    <w:p w14:paraId="4E14DECD" w14:textId="38ED94C2" w:rsidR="00B41169" w:rsidRPr="00BE5376" w:rsidRDefault="00000000" w:rsidP="00B41169">
      <w:pPr>
        <w:pStyle w:val="ListParagraph"/>
        <w:numPr>
          <w:ilvl w:val="1"/>
          <w:numId w:val="38"/>
        </w:numPr>
        <w:rPr>
          <w:rFonts w:eastAsia="Cambria"/>
          <w:sz w:val="22"/>
          <w:szCs w:val="22"/>
        </w:rPr>
      </w:pPr>
      <w:hyperlink r:id="rId13" w:history="1">
        <w:r w:rsidR="005A4DA3" w:rsidRPr="00BE5376">
          <w:rPr>
            <w:rStyle w:val="Hyperlink"/>
            <w:rFonts w:eastAsia="Cambria"/>
            <w:sz w:val="22"/>
            <w:szCs w:val="22"/>
          </w:rPr>
          <w:t>New Website</w:t>
        </w:r>
      </w:hyperlink>
      <w:r w:rsidR="00B41169" w:rsidRPr="00BE5376">
        <w:rPr>
          <w:rFonts w:eastAsia="Cambria"/>
          <w:sz w:val="22"/>
          <w:szCs w:val="22"/>
        </w:rPr>
        <w:t xml:space="preserve"> – </w:t>
      </w:r>
      <w:hyperlink r:id="rId14" w:history="1">
        <w:r w:rsidR="00B41169" w:rsidRPr="00BE5376">
          <w:rPr>
            <w:rStyle w:val="Hyperlink"/>
            <w:rFonts w:eastAsia="Cambria"/>
            <w:sz w:val="22"/>
            <w:szCs w:val="22"/>
          </w:rPr>
          <w:t>www.chicagosae.org</w:t>
        </w:r>
      </w:hyperlink>
    </w:p>
    <w:p w14:paraId="11B4443A" w14:textId="4A06F1CE" w:rsidR="00B41169" w:rsidRPr="00BE5376" w:rsidRDefault="00000000" w:rsidP="00B41169">
      <w:pPr>
        <w:pStyle w:val="ListParagraph"/>
        <w:numPr>
          <w:ilvl w:val="1"/>
          <w:numId w:val="38"/>
        </w:numPr>
        <w:rPr>
          <w:rFonts w:eastAsia="Cambria"/>
          <w:sz w:val="22"/>
          <w:szCs w:val="22"/>
        </w:rPr>
      </w:pPr>
      <w:hyperlink r:id="rId15" w:history="1">
        <w:r w:rsidR="00B41169" w:rsidRPr="00BE5376">
          <w:rPr>
            <w:rStyle w:val="Hyperlink"/>
            <w:rFonts w:eastAsia="Cambria"/>
            <w:sz w:val="22"/>
            <w:szCs w:val="22"/>
          </w:rPr>
          <w:t>Twitter</w:t>
        </w:r>
      </w:hyperlink>
      <w:r w:rsidR="00B41169" w:rsidRPr="00BE5376">
        <w:rPr>
          <w:rFonts w:eastAsia="Cambria"/>
          <w:sz w:val="22"/>
          <w:szCs w:val="22"/>
        </w:rPr>
        <w:t xml:space="preserve"> – </w:t>
      </w:r>
    </w:p>
    <w:p w14:paraId="4BAA322C" w14:textId="5B5F899B" w:rsidR="00B41169" w:rsidRPr="00BE5376" w:rsidRDefault="00000000" w:rsidP="00B41169">
      <w:pPr>
        <w:pStyle w:val="ListParagraph"/>
        <w:numPr>
          <w:ilvl w:val="1"/>
          <w:numId w:val="38"/>
        </w:numPr>
        <w:rPr>
          <w:rFonts w:eastAsia="Cambria"/>
          <w:sz w:val="22"/>
          <w:szCs w:val="22"/>
        </w:rPr>
      </w:pPr>
      <w:hyperlink r:id="rId16" w:history="1">
        <w:r w:rsidR="00B41169" w:rsidRPr="00AD7641">
          <w:rPr>
            <w:rStyle w:val="Hyperlink"/>
            <w:rFonts w:eastAsia="Cambria"/>
            <w:sz w:val="22"/>
            <w:szCs w:val="22"/>
          </w:rPr>
          <w:t>Facebook</w:t>
        </w:r>
      </w:hyperlink>
      <w:r w:rsidR="00B41169" w:rsidRPr="00BE5376">
        <w:rPr>
          <w:rFonts w:eastAsia="Cambria"/>
          <w:sz w:val="22"/>
          <w:szCs w:val="22"/>
        </w:rPr>
        <w:t xml:space="preserve"> – </w:t>
      </w:r>
      <w:r w:rsidR="005F5315">
        <w:rPr>
          <w:rFonts w:eastAsia="Cambria"/>
          <w:sz w:val="22"/>
          <w:szCs w:val="22"/>
        </w:rPr>
        <w:t>new page</w:t>
      </w:r>
    </w:p>
    <w:p w14:paraId="1C87E29A" w14:textId="74B60B2D" w:rsidR="00E52275" w:rsidRDefault="00000000" w:rsidP="00E52275">
      <w:pPr>
        <w:pStyle w:val="ListParagraph"/>
        <w:numPr>
          <w:ilvl w:val="1"/>
          <w:numId w:val="38"/>
        </w:numPr>
        <w:rPr>
          <w:rFonts w:eastAsia="Cambria"/>
          <w:sz w:val="22"/>
          <w:szCs w:val="22"/>
        </w:rPr>
      </w:pPr>
      <w:hyperlink r:id="rId17" w:history="1">
        <w:r w:rsidR="00B41169" w:rsidRPr="00BE5376">
          <w:rPr>
            <w:rStyle w:val="Hyperlink"/>
            <w:rFonts w:eastAsia="Cambria"/>
            <w:sz w:val="22"/>
            <w:szCs w:val="22"/>
          </w:rPr>
          <w:t>YouTube</w:t>
        </w:r>
      </w:hyperlink>
      <w:r w:rsidR="00B41169" w:rsidRPr="00BE5376">
        <w:rPr>
          <w:rFonts w:eastAsia="Cambria"/>
          <w:sz w:val="22"/>
          <w:szCs w:val="22"/>
        </w:rPr>
        <w:t xml:space="preserve"> </w:t>
      </w:r>
      <w:r w:rsidR="00E52275" w:rsidRPr="00BE5376">
        <w:rPr>
          <w:rFonts w:eastAsia="Cambria"/>
          <w:sz w:val="22"/>
          <w:szCs w:val="22"/>
        </w:rPr>
        <w:t xml:space="preserve">– </w:t>
      </w:r>
      <w:hyperlink r:id="rId18" w:history="1">
        <w:r w:rsidR="005A4DA3" w:rsidRPr="00BE5376">
          <w:rPr>
            <w:rStyle w:val="Hyperlink"/>
            <w:rFonts w:eastAsia="Cambria"/>
            <w:sz w:val="22"/>
            <w:szCs w:val="22"/>
          </w:rPr>
          <w:t>SAE Chicago Channel</w:t>
        </w:r>
      </w:hyperlink>
      <w:r w:rsidR="005A4DA3" w:rsidRPr="00BE5376">
        <w:rPr>
          <w:rFonts w:eastAsia="Cambria"/>
          <w:sz w:val="22"/>
          <w:szCs w:val="22"/>
        </w:rPr>
        <w:t xml:space="preserve"> </w:t>
      </w:r>
    </w:p>
    <w:p w14:paraId="17D21003" w14:textId="77777777" w:rsidR="007D7ABD" w:rsidRPr="003866DC" w:rsidRDefault="007D7ABD" w:rsidP="007D7ABD">
      <w:pPr>
        <w:pStyle w:val="ListParagraph"/>
        <w:numPr>
          <w:ilvl w:val="2"/>
          <w:numId w:val="38"/>
        </w:numPr>
        <w:rPr>
          <w:rFonts w:eastAsia="Cambria"/>
          <w:color w:val="1F4E79" w:themeColor="accent1" w:themeShade="80"/>
          <w:sz w:val="22"/>
          <w:szCs w:val="22"/>
        </w:rPr>
      </w:pPr>
      <w:r w:rsidRPr="003866DC">
        <w:rPr>
          <w:rFonts w:eastAsia="Cambria"/>
          <w:color w:val="1F4E79" w:themeColor="accent1" w:themeShade="80"/>
          <w:sz w:val="22"/>
          <w:szCs w:val="22"/>
        </w:rPr>
        <w:t xml:space="preserve">John M has started a FB page.  Up to 12 Followers.  – </w:t>
      </w:r>
    </w:p>
    <w:p w14:paraId="06D7BBC1" w14:textId="7CA435F6" w:rsidR="007D7ABD" w:rsidRDefault="007D7ABD" w:rsidP="007D7ABD">
      <w:pPr>
        <w:pStyle w:val="ListParagraph"/>
        <w:numPr>
          <w:ilvl w:val="2"/>
          <w:numId w:val="38"/>
        </w:numPr>
        <w:rPr>
          <w:rFonts w:eastAsia="Cambria"/>
          <w:i/>
          <w:iCs/>
          <w:color w:val="1F4E79" w:themeColor="accent1" w:themeShade="80"/>
          <w:sz w:val="22"/>
          <w:szCs w:val="22"/>
        </w:rPr>
      </w:pPr>
      <w:r>
        <w:rPr>
          <w:rFonts w:eastAsia="Cambria"/>
          <w:i/>
          <w:iCs/>
          <w:color w:val="1F4E79" w:themeColor="accent1" w:themeShade="80"/>
          <w:sz w:val="22"/>
          <w:szCs w:val="22"/>
        </w:rPr>
        <w:t>Idea: “</w:t>
      </w:r>
      <w:r w:rsidRPr="007D7ABD">
        <w:rPr>
          <w:rFonts w:eastAsia="Cambria"/>
          <w:i/>
          <w:iCs/>
          <w:color w:val="1F4E79" w:themeColor="accent1" w:themeShade="80"/>
          <w:sz w:val="22"/>
          <w:szCs w:val="22"/>
        </w:rPr>
        <w:t xml:space="preserve">Re-post from the Elite account. </w:t>
      </w:r>
      <w:r>
        <w:rPr>
          <w:rFonts w:eastAsia="Cambria"/>
          <w:i/>
          <w:iCs/>
          <w:color w:val="1F4E79" w:themeColor="accent1" w:themeShade="80"/>
          <w:sz w:val="22"/>
          <w:szCs w:val="22"/>
        </w:rPr>
        <w:t xml:space="preserve"> Get the Word out and follow.” </w:t>
      </w:r>
    </w:p>
    <w:p w14:paraId="61DFC22B" w14:textId="4E4DAD47" w:rsidR="007D7ABD" w:rsidRPr="003866DC" w:rsidRDefault="007D7ABD" w:rsidP="007D7ABD">
      <w:pPr>
        <w:pStyle w:val="ListParagraph"/>
        <w:numPr>
          <w:ilvl w:val="2"/>
          <w:numId w:val="38"/>
        </w:numPr>
        <w:rPr>
          <w:rFonts w:eastAsia="Cambria"/>
          <w:color w:val="1F4E79" w:themeColor="accent1" w:themeShade="80"/>
          <w:sz w:val="22"/>
          <w:szCs w:val="22"/>
        </w:rPr>
      </w:pPr>
      <w:r w:rsidRPr="003866DC">
        <w:rPr>
          <w:rFonts w:eastAsia="Cambria"/>
          <w:color w:val="1F4E79" w:themeColor="accent1" w:themeShade="80"/>
          <w:sz w:val="22"/>
          <w:szCs w:val="22"/>
        </w:rPr>
        <w:t xml:space="preserve">Mike C to keep updated if Oktoberfest is happening. </w:t>
      </w:r>
    </w:p>
    <w:bookmarkEnd w:id="76"/>
    <w:p w14:paraId="642EE15A" w14:textId="0ABBE585" w:rsidR="00D35F99" w:rsidRDefault="00D35F99" w:rsidP="00D35F99">
      <w:pPr>
        <w:pStyle w:val="ListParagraph"/>
        <w:ind w:left="1980"/>
        <w:rPr>
          <w:color w:val="000000" w:themeColor="text1"/>
          <w:sz w:val="22"/>
          <w:szCs w:val="22"/>
        </w:rPr>
      </w:pPr>
    </w:p>
    <w:p w14:paraId="6560D2CA" w14:textId="4E83876B" w:rsidR="00FE5282" w:rsidRDefault="00FE5282" w:rsidP="00D35F99">
      <w:pPr>
        <w:pStyle w:val="ListParagraph"/>
        <w:ind w:left="1980"/>
        <w:rPr>
          <w:color w:val="000000" w:themeColor="text1"/>
          <w:sz w:val="22"/>
          <w:szCs w:val="22"/>
        </w:rPr>
      </w:pPr>
    </w:p>
    <w:p w14:paraId="26EEED43" w14:textId="77777777" w:rsidR="00FE5282" w:rsidRPr="00BE5376" w:rsidRDefault="00FE5282" w:rsidP="00D35F99">
      <w:pPr>
        <w:pStyle w:val="ListParagraph"/>
        <w:ind w:left="1980"/>
        <w:rPr>
          <w:color w:val="000000" w:themeColor="text1"/>
          <w:sz w:val="22"/>
          <w:szCs w:val="22"/>
        </w:rPr>
      </w:pPr>
    </w:p>
    <w:p w14:paraId="3E3E7D3D" w14:textId="466277D1" w:rsidR="00925C90" w:rsidRPr="00BE5376" w:rsidRDefault="00925C90" w:rsidP="00B41169">
      <w:pPr>
        <w:pStyle w:val="ListParagraph"/>
        <w:numPr>
          <w:ilvl w:val="0"/>
          <w:numId w:val="38"/>
        </w:numPr>
        <w:spacing w:after="100"/>
        <w:rPr>
          <w:color w:val="000000" w:themeColor="text1"/>
          <w:sz w:val="22"/>
          <w:szCs w:val="22"/>
        </w:rPr>
      </w:pPr>
      <w:r w:rsidRPr="00BE5376">
        <w:rPr>
          <w:b/>
          <w:color w:val="000000" w:themeColor="text1"/>
          <w:sz w:val="22"/>
          <w:szCs w:val="22"/>
        </w:rPr>
        <w:t xml:space="preserve">New </w:t>
      </w:r>
      <w:r w:rsidR="00001587" w:rsidRPr="00BE5376">
        <w:rPr>
          <w:b/>
          <w:color w:val="000000" w:themeColor="text1"/>
          <w:sz w:val="22"/>
          <w:szCs w:val="22"/>
        </w:rPr>
        <w:t xml:space="preserve">and Other </w:t>
      </w:r>
      <w:r w:rsidRPr="00BE5376">
        <w:rPr>
          <w:b/>
          <w:color w:val="000000" w:themeColor="text1"/>
          <w:sz w:val="22"/>
          <w:szCs w:val="22"/>
        </w:rPr>
        <w:t>Business:</w:t>
      </w:r>
    </w:p>
    <w:p w14:paraId="2001FEA6" w14:textId="4CB58869" w:rsidR="000F0A61" w:rsidRPr="00BE5376" w:rsidRDefault="000F0A61" w:rsidP="00251208">
      <w:pPr>
        <w:pStyle w:val="ListParagraph"/>
        <w:numPr>
          <w:ilvl w:val="1"/>
          <w:numId w:val="38"/>
        </w:numPr>
        <w:spacing w:after="100"/>
        <w:rPr>
          <w:bCs/>
          <w:color w:val="000000" w:themeColor="text1"/>
          <w:sz w:val="22"/>
          <w:szCs w:val="22"/>
        </w:rPr>
      </w:pPr>
      <w:r w:rsidRPr="00BE5376">
        <w:rPr>
          <w:bCs/>
          <w:color w:val="000000" w:themeColor="text1"/>
          <w:sz w:val="22"/>
          <w:szCs w:val="22"/>
        </w:rPr>
        <w:t>SAE-I COVID19 protocol for in person events – Vaccine or negative test</w:t>
      </w:r>
      <w:r w:rsidR="00AC616C" w:rsidRPr="00BE5376">
        <w:rPr>
          <w:bCs/>
          <w:color w:val="000000" w:themeColor="text1"/>
          <w:sz w:val="22"/>
          <w:szCs w:val="22"/>
        </w:rPr>
        <w:t>, waivers</w:t>
      </w:r>
    </w:p>
    <w:p w14:paraId="78708D78" w14:textId="7CF834ED" w:rsidR="006F6D7C" w:rsidRPr="00BE5376" w:rsidRDefault="006F6D7C" w:rsidP="006947D9">
      <w:pPr>
        <w:pStyle w:val="ListParagraph"/>
        <w:numPr>
          <w:ilvl w:val="1"/>
          <w:numId w:val="38"/>
        </w:numPr>
        <w:spacing w:after="100"/>
        <w:rPr>
          <w:bCs/>
          <w:color w:val="000000" w:themeColor="text1"/>
          <w:sz w:val="22"/>
          <w:szCs w:val="22"/>
        </w:rPr>
      </w:pPr>
      <w:r w:rsidRPr="00BE5376">
        <w:rPr>
          <w:bCs/>
          <w:color w:val="000000" w:themeColor="text1"/>
          <w:sz w:val="22"/>
          <w:szCs w:val="22"/>
        </w:rPr>
        <w:t xml:space="preserve">Email addresses </w:t>
      </w:r>
      <w:r w:rsidR="002E0255">
        <w:rPr>
          <w:bCs/>
          <w:color w:val="000000" w:themeColor="text1"/>
          <w:sz w:val="22"/>
          <w:szCs w:val="22"/>
        </w:rPr>
        <w:t>removed from</w:t>
      </w:r>
      <w:r w:rsidRPr="00BE5376">
        <w:rPr>
          <w:bCs/>
          <w:color w:val="000000" w:themeColor="text1"/>
          <w:sz w:val="22"/>
          <w:szCs w:val="22"/>
        </w:rPr>
        <w:t xml:space="preserve"> SAE</w:t>
      </w:r>
      <w:r w:rsidR="00495EF9">
        <w:rPr>
          <w:bCs/>
          <w:color w:val="000000" w:themeColor="text1"/>
          <w:sz w:val="22"/>
          <w:szCs w:val="22"/>
        </w:rPr>
        <w:t>-I</w:t>
      </w:r>
      <w:r w:rsidRPr="00BE5376">
        <w:rPr>
          <w:bCs/>
          <w:color w:val="000000" w:themeColor="text1"/>
          <w:sz w:val="22"/>
          <w:szCs w:val="22"/>
        </w:rPr>
        <w:t xml:space="preserve"> website</w:t>
      </w:r>
      <w:r w:rsidR="002E0255">
        <w:rPr>
          <w:bCs/>
          <w:color w:val="000000" w:themeColor="text1"/>
          <w:sz w:val="22"/>
          <w:szCs w:val="22"/>
        </w:rPr>
        <w:t xml:space="preserve"> </w:t>
      </w:r>
      <w:r w:rsidR="003626F0">
        <w:rPr>
          <w:bCs/>
          <w:color w:val="000000" w:themeColor="text1"/>
          <w:sz w:val="22"/>
          <w:szCs w:val="22"/>
        </w:rPr>
        <w:t>–</w:t>
      </w:r>
      <w:r w:rsidR="002E0255">
        <w:rPr>
          <w:bCs/>
          <w:color w:val="000000" w:themeColor="text1"/>
          <w:sz w:val="22"/>
          <w:szCs w:val="22"/>
        </w:rPr>
        <w:t xml:space="preserve"> verify</w:t>
      </w:r>
      <w:r w:rsidR="003626F0">
        <w:rPr>
          <w:bCs/>
          <w:color w:val="000000" w:themeColor="text1"/>
          <w:sz w:val="22"/>
          <w:szCs w:val="22"/>
        </w:rPr>
        <w:t xml:space="preserve"> for security</w:t>
      </w:r>
    </w:p>
    <w:p w14:paraId="4FC2ABA0" w14:textId="415A4F4C" w:rsidR="009028A0" w:rsidRDefault="005D2D6B" w:rsidP="006947D9">
      <w:pPr>
        <w:pStyle w:val="ListParagraph"/>
        <w:numPr>
          <w:ilvl w:val="1"/>
          <w:numId w:val="38"/>
        </w:numPr>
        <w:spacing w:after="100"/>
        <w:rPr>
          <w:bCs/>
          <w:color w:val="000000" w:themeColor="text1"/>
          <w:sz w:val="22"/>
          <w:szCs w:val="22"/>
        </w:rPr>
      </w:pPr>
      <w:proofErr w:type="spellStart"/>
      <w:r>
        <w:rPr>
          <w:bCs/>
          <w:color w:val="000000" w:themeColor="text1"/>
          <w:sz w:val="22"/>
          <w:szCs w:val="22"/>
        </w:rPr>
        <w:t>Connextion</w:t>
      </w:r>
      <w:proofErr w:type="spellEnd"/>
      <w:r>
        <w:rPr>
          <w:bCs/>
          <w:color w:val="000000" w:themeColor="text1"/>
          <w:sz w:val="22"/>
          <w:szCs w:val="22"/>
        </w:rPr>
        <w:t>+</w:t>
      </w:r>
      <w:r w:rsidR="007D7ABD">
        <w:rPr>
          <w:bCs/>
          <w:color w:val="000000" w:themeColor="text1"/>
          <w:sz w:val="22"/>
          <w:szCs w:val="22"/>
        </w:rPr>
        <w:t xml:space="preserve">   -</w:t>
      </w:r>
      <w:r w:rsidR="007D7ABD">
        <w:rPr>
          <w:bCs/>
          <w:color w:val="1F4E79" w:themeColor="accent1" w:themeShade="80"/>
          <w:sz w:val="22"/>
          <w:szCs w:val="22"/>
        </w:rPr>
        <w:t xml:space="preserve">Replaces the legacy Member connection. </w:t>
      </w:r>
      <w:r w:rsidR="003866DC">
        <w:rPr>
          <w:bCs/>
          <w:color w:val="1F4E79" w:themeColor="accent1" w:themeShade="80"/>
          <w:sz w:val="22"/>
          <w:szCs w:val="22"/>
        </w:rPr>
        <w:t xml:space="preserve"> Cleaner version of much of the same functions. </w:t>
      </w:r>
    </w:p>
    <w:p w14:paraId="609C6A22" w14:textId="51824478" w:rsidR="00EC1432" w:rsidRDefault="00EC1432" w:rsidP="006947D9">
      <w:pPr>
        <w:pStyle w:val="ListParagraph"/>
        <w:numPr>
          <w:ilvl w:val="1"/>
          <w:numId w:val="38"/>
        </w:numPr>
        <w:spacing w:after="100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Sections Marketing Toolkit</w:t>
      </w:r>
      <w:r w:rsidR="003866DC">
        <w:rPr>
          <w:bCs/>
          <w:color w:val="000000" w:themeColor="text1"/>
          <w:sz w:val="22"/>
          <w:szCs w:val="22"/>
        </w:rPr>
        <w:t xml:space="preserve">  </w:t>
      </w:r>
    </w:p>
    <w:p w14:paraId="41792273" w14:textId="0252A931" w:rsidR="00B821A9" w:rsidRPr="003866DC" w:rsidRDefault="00B821A9" w:rsidP="006947D9">
      <w:pPr>
        <w:pStyle w:val="ListParagraph"/>
        <w:numPr>
          <w:ilvl w:val="1"/>
          <w:numId w:val="38"/>
        </w:numPr>
        <w:spacing w:after="100"/>
        <w:rPr>
          <w:bCs/>
          <w:color w:val="1F4E79" w:themeColor="accent1" w:themeShade="80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SOLS volunteers</w:t>
      </w:r>
      <w:r w:rsidR="005D2D6B">
        <w:rPr>
          <w:bCs/>
          <w:color w:val="000000" w:themeColor="text1"/>
          <w:sz w:val="22"/>
          <w:szCs w:val="22"/>
        </w:rPr>
        <w:t xml:space="preserve"> needed – 2 officers for Dec 8 – 9 in Warrendale, </w:t>
      </w:r>
      <w:proofErr w:type="gramStart"/>
      <w:r w:rsidR="005D2D6B">
        <w:rPr>
          <w:bCs/>
          <w:color w:val="000000" w:themeColor="text1"/>
          <w:sz w:val="22"/>
          <w:szCs w:val="22"/>
        </w:rPr>
        <w:t>PA</w:t>
      </w:r>
      <w:r w:rsidR="003866DC">
        <w:rPr>
          <w:bCs/>
          <w:color w:val="000000" w:themeColor="text1"/>
          <w:sz w:val="22"/>
          <w:szCs w:val="22"/>
        </w:rPr>
        <w:t xml:space="preserve">  </w:t>
      </w:r>
      <w:r w:rsidR="003866DC" w:rsidRPr="003866DC">
        <w:rPr>
          <w:bCs/>
          <w:color w:val="1F4E79" w:themeColor="accent1" w:themeShade="80"/>
          <w:sz w:val="22"/>
          <w:szCs w:val="22"/>
        </w:rPr>
        <w:t>[</w:t>
      </w:r>
      <w:proofErr w:type="gramEnd"/>
      <w:r w:rsidR="003866DC" w:rsidRPr="003866DC">
        <w:rPr>
          <w:bCs/>
          <w:color w:val="1F4E79" w:themeColor="accent1" w:themeShade="80"/>
          <w:sz w:val="22"/>
          <w:szCs w:val="22"/>
        </w:rPr>
        <w:t xml:space="preserve">In-person Event] 2 Officers. Let Tim know if you are interested. Last in person event was 2018.  Last Couple events have been virtual. </w:t>
      </w:r>
      <w:r w:rsidR="008D2160">
        <w:rPr>
          <w:bCs/>
          <w:color w:val="1F4E79" w:themeColor="accent1" w:themeShade="80"/>
          <w:sz w:val="22"/>
          <w:szCs w:val="22"/>
        </w:rPr>
        <w:t xml:space="preserve">  50-75 people who attend from across the county. </w:t>
      </w:r>
    </w:p>
    <w:p w14:paraId="589329F6" w14:textId="7D94B39C" w:rsidR="008665DB" w:rsidRDefault="008665DB" w:rsidP="006947D9">
      <w:pPr>
        <w:pStyle w:val="ListParagraph"/>
        <w:numPr>
          <w:ilvl w:val="1"/>
          <w:numId w:val="38"/>
        </w:numPr>
        <w:spacing w:after="100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Congrats to Troy List for passing the IL PE Exam! </w:t>
      </w:r>
      <w:r w:rsidR="008D2160">
        <w:rPr>
          <w:bCs/>
          <w:color w:val="000000" w:themeColor="text1"/>
          <w:sz w:val="22"/>
          <w:szCs w:val="22"/>
        </w:rPr>
        <w:t xml:space="preserve">  </w:t>
      </w:r>
      <w:r w:rsidR="008D2160" w:rsidRPr="000E27E1">
        <w:rPr>
          <w:bCs/>
          <w:color w:val="1F4E79" w:themeColor="accent1" w:themeShade="80"/>
          <w:sz w:val="22"/>
          <w:szCs w:val="22"/>
        </w:rPr>
        <w:t xml:space="preserve"> </w:t>
      </w:r>
      <w:r w:rsidR="000E27E1" w:rsidRPr="000E27E1">
        <w:rPr>
          <w:bCs/>
          <w:color w:val="1F4E79" w:themeColor="accent1" w:themeShade="80"/>
          <w:sz w:val="22"/>
          <w:szCs w:val="22"/>
        </w:rPr>
        <w:t xml:space="preserve"> NCESS -Start an account per Troy List.  Feel free to reach out and he will be happy to help in any way he can. </w:t>
      </w:r>
      <w:r w:rsidR="000E27E1">
        <w:rPr>
          <w:bCs/>
          <w:color w:val="1F4E79" w:themeColor="accent1" w:themeShade="80"/>
          <w:sz w:val="22"/>
          <w:szCs w:val="22"/>
        </w:rPr>
        <w:t xml:space="preserve"> Kenn to help Troy set up to be a Mentor.  </w:t>
      </w:r>
    </w:p>
    <w:p w14:paraId="2010136E" w14:textId="62C69F1F" w:rsidR="00FE5282" w:rsidRDefault="00FE5282" w:rsidP="006947D9">
      <w:pPr>
        <w:pStyle w:val="ListParagraph"/>
        <w:numPr>
          <w:ilvl w:val="1"/>
          <w:numId w:val="38"/>
        </w:numPr>
        <w:spacing w:after="100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lastRenderedPageBreak/>
        <w:t>Carol Park has retired – thank you for the years of support for our section</w:t>
      </w:r>
      <w:r w:rsidR="00773A4C">
        <w:rPr>
          <w:bCs/>
          <w:color w:val="000000" w:themeColor="text1"/>
          <w:sz w:val="22"/>
          <w:szCs w:val="22"/>
        </w:rPr>
        <w:t xml:space="preserve"> </w:t>
      </w:r>
      <w:r w:rsidR="00773A4C" w:rsidRPr="00773A4C">
        <w:rPr>
          <w:bCs/>
          <w:color w:val="1F4E79" w:themeColor="accent1" w:themeShade="80"/>
          <w:sz w:val="22"/>
          <w:szCs w:val="22"/>
        </w:rPr>
        <w:t>– Visa Gift card with a card idea</w:t>
      </w:r>
      <w:r w:rsidR="00773A4C">
        <w:rPr>
          <w:bCs/>
          <w:color w:val="000000" w:themeColor="text1"/>
          <w:sz w:val="22"/>
          <w:szCs w:val="22"/>
        </w:rPr>
        <w:t xml:space="preserve">.  </w:t>
      </w:r>
      <w:r w:rsidR="00773A4C" w:rsidRPr="00773A4C">
        <w:rPr>
          <w:bCs/>
          <w:color w:val="1F4E79" w:themeColor="accent1" w:themeShade="80"/>
          <w:sz w:val="22"/>
          <w:szCs w:val="22"/>
        </w:rPr>
        <w:t xml:space="preserve">  </w:t>
      </w:r>
      <w:r w:rsidR="00773A4C">
        <w:rPr>
          <w:bCs/>
          <w:color w:val="1F4E79" w:themeColor="accent1" w:themeShade="80"/>
          <w:sz w:val="22"/>
          <w:szCs w:val="22"/>
        </w:rPr>
        <w:t xml:space="preserve"> Per Tim, </w:t>
      </w:r>
      <w:r w:rsidR="009F7614" w:rsidRPr="00773A4C">
        <w:rPr>
          <w:bCs/>
          <w:color w:val="1F4E79" w:themeColor="accent1" w:themeShade="80"/>
          <w:sz w:val="22"/>
          <w:szCs w:val="22"/>
        </w:rPr>
        <w:t>electronically</w:t>
      </w:r>
      <w:r w:rsidR="00773A4C" w:rsidRPr="00773A4C">
        <w:rPr>
          <w:bCs/>
          <w:color w:val="1F4E79" w:themeColor="accent1" w:themeShade="80"/>
          <w:sz w:val="22"/>
          <w:szCs w:val="22"/>
        </w:rPr>
        <w:t xml:space="preserve"> sign a card</w:t>
      </w:r>
      <w:r w:rsidR="00773A4C">
        <w:rPr>
          <w:bCs/>
          <w:color w:val="1F4E79" w:themeColor="accent1" w:themeShade="80"/>
          <w:sz w:val="22"/>
          <w:szCs w:val="22"/>
        </w:rPr>
        <w:t xml:space="preserve"> is </w:t>
      </w:r>
      <w:r w:rsidR="009F7614">
        <w:rPr>
          <w:bCs/>
          <w:color w:val="1F4E79" w:themeColor="accent1" w:themeShade="80"/>
          <w:sz w:val="22"/>
          <w:szCs w:val="22"/>
        </w:rPr>
        <w:t>another</w:t>
      </w:r>
      <w:r w:rsidR="00773A4C">
        <w:rPr>
          <w:bCs/>
          <w:color w:val="1F4E79" w:themeColor="accent1" w:themeShade="80"/>
          <w:sz w:val="22"/>
          <w:szCs w:val="22"/>
        </w:rPr>
        <w:t xml:space="preserve"> idea. </w:t>
      </w:r>
    </w:p>
    <w:p w14:paraId="593C96C3" w14:textId="5D53CA02" w:rsidR="00773A4C" w:rsidRDefault="00773A4C" w:rsidP="00773A4C">
      <w:pPr>
        <w:pStyle w:val="ListParagraph"/>
        <w:numPr>
          <w:ilvl w:val="1"/>
          <w:numId w:val="38"/>
        </w:numPr>
        <w:spacing w:after="100"/>
        <w:rPr>
          <w:bCs/>
          <w:color w:val="1F4E79" w:themeColor="accent1" w:themeShade="80"/>
          <w:sz w:val="22"/>
          <w:szCs w:val="22"/>
        </w:rPr>
      </w:pPr>
      <w:r w:rsidRPr="00773A4C">
        <w:rPr>
          <w:bCs/>
          <w:color w:val="1F4E79" w:themeColor="accent1" w:themeShade="80"/>
          <w:sz w:val="22"/>
          <w:szCs w:val="22"/>
        </w:rPr>
        <w:t xml:space="preserve">Per Tim Hicks:  Make sure we are using Mail Chimp properly. </w:t>
      </w:r>
      <w:r>
        <w:rPr>
          <w:bCs/>
          <w:color w:val="1F4E79" w:themeColor="accent1" w:themeShade="80"/>
          <w:sz w:val="22"/>
          <w:szCs w:val="22"/>
        </w:rPr>
        <w:t xml:space="preserve"> </w:t>
      </w:r>
    </w:p>
    <w:p w14:paraId="7279A34E" w14:textId="7EA86B12" w:rsidR="00773A4C" w:rsidRDefault="00773A4C" w:rsidP="00773A4C">
      <w:pPr>
        <w:pStyle w:val="ListParagraph"/>
        <w:numPr>
          <w:ilvl w:val="2"/>
          <w:numId w:val="38"/>
        </w:numPr>
        <w:spacing w:after="100"/>
        <w:rPr>
          <w:bCs/>
          <w:color w:val="1F4E79" w:themeColor="accent1" w:themeShade="80"/>
          <w:sz w:val="22"/>
          <w:szCs w:val="22"/>
        </w:rPr>
      </w:pPr>
      <w:r>
        <w:rPr>
          <w:bCs/>
          <w:color w:val="1F4E79" w:themeColor="accent1" w:themeShade="80"/>
          <w:sz w:val="22"/>
          <w:szCs w:val="22"/>
        </w:rPr>
        <w:t xml:space="preserve">Per Shane Davis in the chat; “Group Card </w:t>
      </w:r>
      <w:r w:rsidR="009F7614">
        <w:rPr>
          <w:bCs/>
          <w:color w:val="1F4E79" w:themeColor="accent1" w:themeShade="80"/>
          <w:sz w:val="22"/>
          <w:szCs w:val="22"/>
        </w:rPr>
        <w:t>for</w:t>
      </w:r>
      <w:r>
        <w:rPr>
          <w:bCs/>
          <w:color w:val="1F4E79" w:themeColor="accent1" w:themeShade="80"/>
          <w:sz w:val="22"/>
          <w:szCs w:val="22"/>
        </w:rPr>
        <w:t xml:space="preserve"> Special Occasions: “</w:t>
      </w:r>
      <w:proofErr w:type="spellStart"/>
      <w:r>
        <w:rPr>
          <w:bCs/>
          <w:color w:val="1F4E79" w:themeColor="accent1" w:themeShade="80"/>
          <w:sz w:val="22"/>
          <w:szCs w:val="22"/>
        </w:rPr>
        <w:t>Kudoboard</w:t>
      </w:r>
      <w:proofErr w:type="spellEnd"/>
      <w:r>
        <w:rPr>
          <w:bCs/>
          <w:color w:val="1F4E79" w:themeColor="accent1" w:themeShade="80"/>
          <w:sz w:val="22"/>
          <w:szCs w:val="22"/>
        </w:rPr>
        <w:t>”</w:t>
      </w:r>
    </w:p>
    <w:p w14:paraId="39AC4B60" w14:textId="5B036944" w:rsidR="00773A4C" w:rsidRDefault="00773A4C" w:rsidP="00773A4C">
      <w:pPr>
        <w:pStyle w:val="ListParagraph"/>
        <w:numPr>
          <w:ilvl w:val="1"/>
          <w:numId w:val="38"/>
        </w:numPr>
        <w:spacing w:after="100"/>
        <w:rPr>
          <w:bCs/>
          <w:color w:val="1F4E79" w:themeColor="accent1" w:themeShade="80"/>
          <w:sz w:val="22"/>
          <w:szCs w:val="22"/>
        </w:rPr>
      </w:pPr>
      <w:r>
        <w:rPr>
          <w:bCs/>
          <w:color w:val="1F4E79" w:themeColor="accent1" w:themeShade="80"/>
          <w:sz w:val="22"/>
          <w:szCs w:val="22"/>
        </w:rPr>
        <w:t xml:space="preserve">New Member:  First Step Join SAE and through Process and then agree to get communication from the SAE Chicago Section.  Get contact info from Mike B. </w:t>
      </w:r>
    </w:p>
    <w:p w14:paraId="2CEA4A71" w14:textId="75DBC6DE" w:rsidR="00773A4C" w:rsidRPr="00773A4C" w:rsidDel="008E3A7F" w:rsidRDefault="00773A4C" w:rsidP="00773A4C">
      <w:pPr>
        <w:pStyle w:val="ListParagraph"/>
        <w:numPr>
          <w:ilvl w:val="1"/>
          <w:numId w:val="38"/>
        </w:numPr>
        <w:spacing w:after="100"/>
        <w:rPr>
          <w:del w:id="77" w:author="Timothy M. Hicks" w:date="2022-09-21T08:28:00Z"/>
          <w:bCs/>
          <w:color w:val="1F4E79" w:themeColor="accent1" w:themeShade="80"/>
          <w:sz w:val="22"/>
          <w:szCs w:val="22"/>
        </w:rPr>
      </w:pPr>
      <w:del w:id="78" w:author="Timothy M. Hicks" w:date="2022-09-21T08:28:00Z">
        <w:r w:rsidDel="008E3A7F">
          <w:rPr>
            <w:bCs/>
            <w:color w:val="1F4E79" w:themeColor="accent1" w:themeShade="80"/>
            <w:sz w:val="22"/>
            <w:szCs w:val="22"/>
          </w:rPr>
          <w:delText>SECTIONMBR: Is the Code for ********</w:delText>
        </w:r>
      </w:del>
    </w:p>
    <w:p w14:paraId="73B6C781" w14:textId="77777777" w:rsidR="002A22DB" w:rsidRPr="00752226" w:rsidRDefault="002A22DB" w:rsidP="006650AF">
      <w:pPr>
        <w:rPr>
          <w:b/>
          <w:color w:val="000000" w:themeColor="text1"/>
        </w:rPr>
      </w:pPr>
    </w:p>
    <w:p w14:paraId="7163F75E" w14:textId="77777777" w:rsidR="00E872EC" w:rsidRPr="00752226" w:rsidRDefault="001F58B9" w:rsidP="006650AF">
      <w:pPr>
        <w:rPr>
          <w:b/>
          <w:color w:val="auto"/>
        </w:rPr>
      </w:pPr>
      <w:r w:rsidRPr="00752226">
        <w:rPr>
          <w:b/>
          <w:color w:val="auto"/>
        </w:rPr>
        <w:t>Next Meeting</w:t>
      </w:r>
      <w:r w:rsidR="006961EC" w:rsidRPr="00752226">
        <w:rPr>
          <w:b/>
          <w:color w:val="auto"/>
        </w:rPr>
        <w:t>:</w:t>
      </w:r>
    </w:p>
    <w:p w14:paraId="2315C4EA" w14:textId="6FD785BB" w:rsidR="006961EC" w:rsidRPr="004F2D05" w:rsidRDefault="003B214E" w:rsidP="006650AF">
      <w:pPr>
        <w:rPr>
          <w:b/>
          <w:i/>
          <w:iCs/>
          <w:color w:val="auto"/>
        </w:rPr>
      </w:pPr>
      <w:r w:rsidRPr="00752226">
        <w:rPr>
          <w:b/>
          <w:color w:val="auto"/>
        </w:rPr>
        <w:t xml:space="preserve">Teleconference on </w:t>
      </w:r>
      <w:r w:rsidR="00B821A9">
        <w:rPr>
          <w:b/>
          <w:color w:val="auto"/>
        </w:rPr>
        <w:t>OCT</w:t>
      </w:r>
      <w:r w:rsidR="00C905A0">
        <w:rPr>
          <w:b/>
          <w:color w:val="auto"/>
        </w:rPr>
        <w:t xml:space="preserve"> </w:t>
      </w:r>
      <w:r w:rsidR="00B821A9">
        <w:rPr>
          <w:b/>
          <w:color w:val="auto"/>
        </w:rPr>
        <w:t>11 - 7:30</w:t>
      </w:r>
      <w:r w:rsidR="00C905A0">
        <w:rPr>
          <w:b/>
          <w:color w:val="auto"/>
        </w:rPr>
        <w:t>PM (online)</w:t>
      </w:r>
    </w:p>
    <w:p w14:paraId="17CD3219" w14:textId="49525939" w:rsidR="00910AA5" w:rsidRPr="00752226" w:rsidRDefault="00910AA5" w:rsidP="006650AF">
      <w:pPr>
        <w:rPr>
          <w:b/>
          <w:color w:val="7F7F7F" w:themeColor="text1" w:themeTint="80"/>
        </w:rPr>
      </w:pPr>
    </w:p>
    <w:sectPr w:rsidR="00910AA5" w:rsidRPr="00752226" w:rsidSect="00CB3191">
      <w:headerReference w:type="default" r:id="rId19"/>
      <w:footerReference w:type="default" r:id="rId20"/>
      <w:pgSz w:w="12240" w:h="15840"/>
      <w:pgMar w:top="720" w:right="720" w:bottom="720" w:left="720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56EC9" w14:textId="77777777" w:rsidR="00AD68B9" w:rsidRDefault="00AD68B9">
      <w:r>
        <w:separator/>
      </w:r>
    </w:p>
  </w:endnote>
  <w:endnote w:type="continuationSeparator" w:id="0">
    <w:p w14:paraId="7DD448E7" w14:textId="77777777" w:rsidR="00AD68B9" w:rsidRDefault="00AD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46594"/>
      <w:docPartObj>
        <w:docPartGallery w:val="Page Numbers (Bottom of Page)"/>
        <w:docPartUnique/>
      </w:docPartObj>
    </w:sdtPr>
    <w:sdtContent>
      <w:p w14:paraId="3433B0C3" w14:textId="77777777" w:rsidR="00965911" w:rsidRDefault="00FA16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2B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10E59B" w14:textId="77777777" w:rsidR="00965911" w:rsidRDefault="009659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955A1" w14:textId="77777777" w:rsidR="00AD68B9" w:rsidRDefault="00AD68B9">
      <w:r>
        <w:separator/>
      </w:r>
    </w:p>
  </w:footnote>
  <w:footnote w:type="continuationSeparator" w:id="0">
    <w:p w14:paraId="40DE7076" w14:textId="77777777" w:rsidR="00AD68B9" w:rsidRDefault="00AD6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F79AE" w14:textId="45EFAF7D" w:rsidR="00965911" w:rsidRDefault="00C75B25">
    <w:pPr>
      <w:tabs>
        <w:tab w:val="center" w:pos="4320"/>
        <w:tab w:val="right" w:pos="8640"/>
      </w:tabs>
      <w:spacing w:before="720"/>
    </w:pPr>
    <w:r>
      <w:rPr>
        <w:noProof/>
      </w:rPr>
      <w:drawing>
        <wp:inline distT="0" distB="0" distL="0" distR="0" wp14:anchorId="0B412DE3" wp14:editId="52F566B7">
          <wp:extent cx="1654139" cy="45720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39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385F"/>
    <w:multiLevelType w:val="hybridMultilevel"/>
    <w:tmpl w:val="B65A2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B4E1E"/>
    <w:multiLevelType w:val="hybridMultilevel"/>
    <w:tmpl w:val="444435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0C587C"/>
    <w:multiLevelType w:val="hybridMultilevel"/>
    <w:tmpl w:val="B7B4F4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980" w:hanging="36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8B5F76"/>
    <w:multiLevelType w:val="hybridMultilevel"/>
    <w:tmpl w:val="3C120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53F60"/>
    <w:multiLevelType w:val="hybridMultilevel"/>
    <w:tmpl w:val="EE52537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6CF5093"/>
    <w:multiLevelType w:val="hybridMultilevel"/>
    <w:tmpl w:val="C6BA7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552074"/>
    <w:multiLevelType w:val="multilevel"/>
    <w:tmpl w:val="793466B4"/>
    <w:lvl w:ilvl="0">
      <w:start w:val="1"/>
      <w:numFmt w:val="decimal"/>
      <w:lvlText w:val="%1."/>
      <w:lvlJc w:val="left"/>
      <w:pPr>
        <w:ind w:left="540" w:firstLine="180"/>
      </w:pPr>
      <w:rPr>
        <w:b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b w:val="0"/>
      </w:r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upperLetter"/>
      <w:lvlText w:val="%6."/>
      <w:lvlJc w:val="left"/>
      <w:pPr>
        <w:ind w:left="414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7" w15:restartNumberingAfterBreak="0">
    <w:nsid w:val="0F0A26B6"/>
    <w:multiLevelType w:val="hybridMultilevel"/>
    <w:tmpl w:val="0A7C7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249A8"/>
    <w:multiLevelType w:val="hybridMultilevel"/>
    <w:tmpl w:val="49E66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927D8"/>
    <w:multiLevelType w:val="multilevel"/>
    <w:tmpl w:val="949466A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5505775"/>
    <w:multiLevelType w:val="hybridMultilevel"/>
    <w:tmpl w:val="EB6E7C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908F4"/>
    <w:multiLevelType w:val="hybridMultilevel"/>
    <w:tmpl w:val="F716941E"/>
    <w:lvl w:ilvl="0" w:tplc="24B20AC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8244E"/>
    <w:multiLevelType w:val="hybridMultilevel"/>
    <w:tmpl w:val="F0B87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4011C9"/>
    <w:multiLevelType w:val="hybridMultilevel"/>
    <w:tmpl w:val="0F384C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C3143F6"/>
    <w:multiLevelType w:val="multilevel"/>
    <w:tmpl w:val="091CB822"/>
    <w:lvl w:ilvl="0">
      <w:start w:val="1"/>
      <w:numFmt w:val="upperLetter"/>
      <w:lvlText w:val="%1."/>
      <w:lvlJc w:val="left"/>
      <w:pPr>
        <w:ind w:left="1170" w:firstLine="810"/>
      </w:pPr>
    </w:lvl>
    <w:lvl w:ilvl="1">
      <w:start w:val="1"/>
      <w:numFmt w:val="lowerLetter"/>
      <w:lvlText w:val="%2."/>
      <w:lvlJc w:val="left"/>
      <w:pPr>
        <w:ind w:left="1890" w:firstLine="1530"/>
      </w:pPr>
    </w:lvl>
    <w:lvl w:ilvl="2">
      <w:start w:val="1"/>
      <w:numFmt w:val="lowerRoman"/>
      <w:lvlText w:val="%3."/>
      <w:lvlJc w:val="right"/>
      <w:pPr>
        <w:ind w:left="2610" w:firstLine="2430"/>
      </w:pPr>
    </w:lvl>
    <w:lvl w:ilvl="3">
      <w:start w:val="1"/>
      <w:numFmt w:val="decimal"/>
      <w:lvlText w:val="%4."/>
      <w:lvlJc w:val="left"/>
      <w:pPr>
        <w:ind w:left="3330" w:firstLine="2970"/>
      </w:pPr>
    </w:lvl>
    <w:lvl w:ilvl="4">
      <w:start w:val="1"/>
      <w:numFmt w:val="lowerLetter"/>
      <w:lvlText w:val="%5."/>
      <w:lvlJc w:val="left"/>
      <w:pPr>
        <w:ind w:left="4050" w:firstLine="3690"/>
      </w:pPr>
    </w:lvl>
    <w:lvl w:ilvl="5">
      <w:start w:val="1"/>
      <w:numFmt w:val="lowerRoman"/>
      <w:lvlText w:val="%6."/>
      <w:lvlJc w:val="right"/>
      <w:pPr>
        <w:ind w:left="4770" w:firstLine="4590"/>
      </w:pPr>
    </w:lvl>
    <w:lvl w:ilvl="6">
      <w:start w:val="1"/>
      <w:numFmt w:val="decimal"/>
      <w:lvlText w:val="%7."/>
      <w:lvlJc w:val="left"/>
      <w:pPr>
        <w:ind w:left="5490" w:firstLine="5130"/>
      </w:pPr>
    </w:lvl>
    <w:lvl w:ilvl="7">
      <w:start w:val="1"/>
      <w:numFmt w:val="lowerLetter"/>
      <w:lvlText w:val="%8."/>
      <w:lvlJc w:val="left"/>
      <w:pPr>
        <w:ind w:left="6210" w:firstLine="5850"/>
      </w:pPr>
    </w:lvl>
    <w:lvl w:ilvl="8">
      <w:start w:val="1"/>
      <w:numFmt w:val="lowerRoman"/>
      <w:lvlText w:val="%9."/>
      <w:lvlJc w:val="right"/>
      <w:pPr>
        <w:ind w:left="6930" w:firstLine="6750"/>
      </w:pPr>
    </w:lvl>
  </w:abstractNum>
  <w:abstractNum w:abstractNumId="15" w15:restartNumberingAfterBreak="0">
    <w:nsid w:val="239125A6"/>
    <w:multiLevelType w:val="hybridMultilevel"/>
    <w:tmpl w:val="AD96C1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70646CA"/>
    <w:multiLevelType w:val="multilevel"/>
    <w:tmpl w:val="F402A25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7D96D28"/>
    <w:multiLevelType w:val="multilevel"/>
    <w:tmpl w:val="D1C03222"/>
    <w:lvl w:ilvl="0">
      <w:start w:val="1"/>
      <w:numFmt w:val="upperLetter"/>
      <w:lvlText w:val="%1."/>
      <w:lvlJc w:val="left"/>
      <w:pPr>
        <w:ind w:left="940" w:firstLine="580"/>
      </w:pPr>
    </w:lvl>
    <w:lvl w:ilvl="1">
      <w:start w:val="1"/>
      <w:numFmt w:val="lowerLetter"/>
      <w:lvlText w:val="%2."/>
      <w:lvlJc w:val="left"/>
      <w:pPr>
        <w:ind w:left="1660" w:firstLine="1300"/>
      </w:pPr>
    </w:lvl>
    <w:lvl w:ilvl="2">
      <w:start w:val="1"/>
      <w:numFmt w:val="lowerRoman"/>
      <w:lvlText w:val="%3."/>
      <w:lvlJc w:val="right"/>
      <w:pPr>
        <w:ind w:left="2380" w:firstLine="2200"/>
      </w:pPr>
    </w:lvl>
    <w:lvl w:ilvl="3">
      <w:start w:val="1"/>
      <w:numFmt w:val="decimal"/>
      <w:lvlText w:val="%4."/>
      <w:lvlJc w:val="left"/>
      <w:pPr>
        <w:ind w:left="3100" w:firstLine="2740"/>
      </w:pPr>
    </w:lvl>
    <w:lvl w:ilvl="4">
      <w:start w:val="1"/>
      <w:numFmt w:val="lowerLetter"/>
      <w:lvlText w:val="%5."/>
      <w:lvlJc w:val="left"/>
      <w:pPr>
        <w:ind w:left="3820" w:firstLine="3460"/>
      </w:pPr>
    </w:lvl>
    <w:lvl w:ilvl="5">
      <w:start w:val="1"/>
      <w:numFmt w:val="lowerRoman"/>
      <w:lvlText w:val="%6."/>
      <w:lvlJc w:val="right"/>
      <w:pPr>
        <w:ind w:left="4540" w:firstLine="4360"/>
      </w:pPr>
    </w:lvl>
    <w:lvl w:ilvl="6">
      <w:start w:val="1"/>
      <w:numFmt w:val="decimal"/>
      <w:lvlText w:val="%7."/>
      <w:lvlJc w:val="left"/>
      <w:pPr>
        <w:ind w:left="5260" w:firstLine="4900"/>
      </w:pPr>
    </w:lvl>
    <w:lvl w:ilvl="7">
      <w:start w:val="1"/>
      <w:numFmt w:val="lowerLetter"/>
      <w:lvlText w:val="%8."/>
      <w:lvlJc w:val="left"/>
      <w:pPr>
        <w:ind w:left="5980" w:firstLine="5620"/>
      </w:pPr>
    </w:lvl>
    <w:lvl w:ilvl="8">
      <w:start w:val="1"/>
      <w:numFmt w:val="lowerRoman"/>
      <w:lvlText w:val="%9."/>
      <w:lvlJc w:val="right"/>
      <w:pPr>
        <w:ind w:left="6700" w:firstLine="6520"/>
      </w:pPr>
    </w:lvl>
  </w:abstractNum>
  <w:abstractNum w:abstractNumId="18" w15:restartNumberingAfterBreak="0">
    <w:nsid w:val="2D1F41C8"/>
    <w:multiLevelType w:val="hybridMultilevel"/>
    <w:tmpl w:val="3D929DDA"/>
    <w:lvl w:ilvl="0" w:tplc="4CC231C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E1CAD"/>
    <w:multiLevelType w:val="multilevel"/>
    <w:tmpl w:val="9D46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3243D0"/>
    <w:multiLevelType w:val="hybridMultilevel"/>
    <w:tmpl w:val="9F3435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4F0816"/>
    <w:multiLevelType w:val="multilevel"/>
    <w:tmpl w:val="D06C5AF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3F54391A"/>
    <w:multiLevelType w:val="hybridMultilevel"/>
    <w:tmpl w:val="96E6965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88189B"/>
    <w:multiLevelType w:val="hybridMultilevel"/>
    <w:tmpl w:val="571EA37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E16CE4"/>
    <w:multiLevelType w:val="hybridMultilevel"/>
    <w:tmpl w:val="6CC0684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B0D638F"/>
    <w:multiLevelType w:val="hybridMultilevel"/>
    <w:tmpl w:val="6B449026"/>
    <w:lvl w:ilvl="0" w:tplc="5CD8431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C6D39AD"/>
    <w:multiLevelType w:val="hybridMultilevel"/>
    <w:tmpl w:val="BD18DF2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2AD01D5"/>
    <w:multiLevelType w:val="multilevel"/>
    <w:tmpl w:val="092A0454"/>
    <w:lvl w:ilvl="0">
      <w:start w:val="1"/>
      <w:numFmt w:val="upperLetter"/>
      <w:lvlText w:val="%1."/>
      <w:lvlJc w:val="left"/>
      <w:pPr>
        <w:ind w:left="1200" w:firstLine="840"/>
      </w:pPr>
    </w:lvl>
    <w:lvl w:ilvl="1">
      <w:start w:val="1"/>
      <w:numFmt w:val="lowerLetter"/>
      <w:lvlText w:val="%2."/>
      <w:lvlJc w:val="left"/>
      <w:pPr>
        <w:ind w:left="1920" w:firstLine="1560"/>
      </w:pPr>
    </w:lvl>
    <w:lvl w:ilvl="2">
      <w:start w:val="1"/>
      <w:numFmt w:val="lowerRoman"/>
      <w:lvlText w:val="%3."/>
      <w:lvlJc w:val="right"/>
      <w:pPr>
        <w:ind w:left="2640" w:firstLine="2460"/>
      </w:pPr>
    </w:lvl>
    <w:lvl w:ilvl="3">
      <w:start w:val="1"/>
      <w:numFmt w:val="decimal"/>
      <w:lvlText w:val="%4."/>
      <w:lvlJc w:val="left"/>
      <w:pPr>
        <w:ind w:left="3360" w:firstLine="3000"/>
      </w:pPr>
    </w:lvl>
    <w:lvl w:ilvl="4">
      <w:start w:val="1"/>
      <w:numFmt w:val="lowerLetter"/>
      <w:lvlText w:val="%5."/>
      <w:lvlJc w:val="left"/>
      <w:pPr>
        <w:ind w:left="4080" w:firstLine="3720"/>
      </w:pPr>
    </w:lvl>
    <w:lvl w:ilvl="5">
      <w:start w:val="1"/>
      <w:numFmt w:val="lowerRoman"/>
      <w:lvlText w:val="%6."/>
      <w:lvlJc w:val="right"/>
      <w:pPr>
        <w:ind w:left="4800" w:firstLine="4620"/>
      </w:pPr>
    </w:lvl>
    <w:lvl w:ilvl="6">
      <w:start w:val="1"/>
      <w:numFmt w:val="decimal"/>
      <w:lvlText w:val="%7."/>
      <w:lvlJc w:val="left"/>
      <w:pPr>
        <w:ind w:left="5520" w:firstLine="5160"/>
      </w:pPr>
    </w:lvl>
    <w:lvl w:ilvl="7">
      <w:start w:val="1"/>
      <w:numFmt w:val="lowerLetter"/>
      <w:lvlText w:val="%8."/>
      <w:lvlJc w:val="left"/>
      <w:pPr>
        <w:ind w:left="6240" w:firstLine="5880"/>
      </w:pPr>
    </w:lvl>
    <w:lvl w:ilvl="8">
      <w:start w:val="1"/>
      <w:numFmt w:val="lowerRoman"/>
      <w:lvlText w:val="%9."/>
      <w:lvlJc w:val="right"/>
      <w:pPr>
        <w:ind w:left="6960" w:firstLine="6780"/>
      </w:pPr>
    </w:lvl>
  </w:abstractNum>
  <w:abstractNum w:abstractNumId="28" w15:restartNumberingAfterBreak="0">
    <w:nsid w:val="55067BC6"/>
    <w:multiLevelType w:val="hybridMultilevel"/>
    <w:tmpl w:val="59C06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49056D"/>
    <w:multiLevelType w:val="hybridMultilevel"/>
    <w:tmpl w:val="A3707FB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83E048F"/>
    <w:multiLevelType w:val="multilevel"/>
    <w:tmpl w:val="052A600C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1" w15:restartNumberingAfterBreak="0">
    <w:nsid w:val="5A6948C2"/>
    <w:multiLevelType w:val="hybridMultilevel"/>
    <w:tmpl w:val="06229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722AFD"/>
    <w:multiLevelType w:val="hybridMultilevel"/>
    <w:tmpl w:val="E26262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E85561B"/>
    <w:multiLevelType w:val="hybridMultilevel"/>
    <w:tmpl w:val="059809D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1861AFA"/>
    <w:multiLevelType w:val="hybridMultilevel"/>
    <w:tmpl w:val="1B142D74"/>
    <w:lvl w:ilvl="0" w:tplc="A260C77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051543"/>
    <w:multiLevelType w:val="hybridMultilevel"/>
    <w:tmpl w:val="3C120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5C0F04"/>
    <w:multiLevelType w:val="hybridMultilevel"/>
    <w:tmpl w:val="B220F59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B392F6F"/>
    <w:multiLevelType w:val="multilevel"/>
    <w:tmpl w:val="E7BE21B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2253854"/>
    <w:multiLevelType w:val="multilevel"/>
    <w:tmpl w:val="67DC0304"/>
    <w:lvl w:ilvl="0">
      <w:start w:val="2"/>
      <w:numFmt w:val="decimal"/>
      <w:lvlText w:val="%1."/>
      <w:lvlJc w:val="left"/>
      <w:pPr>
        <w:ind w:left="540" w:firstLine="18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1980" w:firstLine="1800"/>
      </w:pPr>
    </w:lvl>
    <w:lvl w:ilvl="3">
      <w:start w:val="1"/>
      <w:numFmt w:val="decimal"/>
      <w:lvlText w:val="%4."/>
      <w:lvlJc w:val="left"/>
      <w:pPr>
        <w:ind w:left="2700" w:firstLine="2340"/>
      </w:pPr>
    </w:lvl>
    <w:lvl w:ilvl="4">
      <w:start w:val="1"/>
      <w:numFmt w:val="lowerLetter"/>
      <w:lvlText w:val="%5."/>
      <w:lvlJc w:val="left"/>
      <w:pPr>
        <w:ind w:left="3420" w:firstLine="3060"/>
      </w:pPr>
    </w:lvl>
    <w:lvl w:ilvl="5">
      <w:start w:val="1"/>
      <w:numFmt w:val="lowerRoman"/>
      <w:lvlText w:val="%6."/>
      <w:lvlJc w:val="right"/>
      <w:pPr>
        <w:ind w:left="4140" w:firstLine="3960"/>
      </w:pPr>
    </w:lvl>
    <w:lvl w:ilvl="6">
      <w:start w:val="1"/>
      <w:numFmt w:val="decimal"/>
      <w:lvlText w:val="%7."/>
      <w:lvlJc w:val="left"/>
      <w:pPr>
        <w:ind w:left="4860" w:firstLine="4500"/>
      </w:pPr>
    </w:lvl>
    <w:lvl w:ilvl="7">
      <w:start w:val="1"/>
      <w:numFmt w:val="lowerLetter"/>
      <w:lvlText w:val="%8."/>
      <w:lvlJc w:val="left"/>
      <w:pPr>
        <w:ind w:left="5580" w:firstLine="5220"/>
      </w:pPr>
    </w:lvl>
    <w:lvl w:ilvl="8">
      <w:start w:val="1"/>
      <w:numFmt w:val="lowerRoman"/>
      <w:lvlText w:val="%9."/>
      <w:lvlJc w:val="right"/>
      <w:pPr>
        <w:ind w:left="6300" w:firstLine="6120"/>
      </w:pPr>
    </w:lvl>
  </w:abstractNum>
  <w:abstractNum w:abstractNumId="39" w15:restartNumberingAfterBreak="0">
    <w:nsid w:val="73C35FD2"/>
    <w:multiLevelType w:val="hybridMultilevel"/>
    <w:tmpl w:val="91F4B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44E35EB"/>
    <w:multiLevelType w:val="hybridMultilevel"/>
    <w:tmpl w:val="3648D2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78621FB"/>
    <w:multiLevelType w:val="hybridMultilevel"/>
    <w:tmpl w:val="7F6CC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A4350F"/>
    <w:multiLevelType w:val="hybridMultilevel"/>
    <w:tmpl w:val="75AA88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2874F0"/>
    <w:multiLevelType w:val="hybridMultilevel"/>
    <w:tmpl w:val="F800C43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711418084">
    <w:abstractNumId w:val="14"/>
  </w:num>
  <w:num w:numId="2" w16cid:durableId="146172641">
    <w:abstractNumId w:val="27"/>
  </w:num>
  <w:num w:numId="3" w16cid:durableId="1796096663">
    <w:abstractNumId w:val="17"/>
  </w:num>
  <w:num w:numId="4" w16cid:durableId="1888300746">
    <w:abstractNumId w:val="30"/>
  </w:num>
  <w:num w:numId="5" w16cid:durableId="1193568066">
    <w:abstractNumId w:val="6"/>
  </w:num>
  <w:num w:numId="6" w16cid:durableId="1653414296">
    <w:abstractNumId w:val="21"/>
  </w:num>
  <w:num w:numId="7" w16cid:durableId="921262600">
    <w:abstractNumId w:val="38"/>
  </w:num>
  <w:num w:numId="8" w16cid:durableId="1330523551">
    <w:abstractNumId w:val="4"/>
  </w:num>
  <w:num w:numId="9" w16cid:durableId="940064449">
    <w:abstractNumId w:val="24"/>
  </w:num>
  <w:num w:numId="10" w16cid:durableId="1375543367">
    <w:abstractNumId w:val="28"/>
  </w:num>
  <w:num w:numId="11" w16cid:durableId="384767581">
    <w:abstractNumId w:val="43"/>
  </w:num>
  <w:num w:numId="12" w16cid:durableId="1284799440">
    <w:abstractNumId w:val="41"/>
  </w:num>
  <w:num w:numId="13" w16cid:durableId="1339622616">
    <w:abstractNumId w:val="3"/>
  </w:num>
  <w:num w:numId="14" w16cid:durableId="311057347">
    <w:abstractNumId w:val="22"/>
  </w:num>
  <w:num w:numId="15" w16cid:durableId="1762875170">
    <w:abstractNumId w:val="20"/>
  </w:num>
  <w:num w:numId="16" w16cid:durableId="2007660890">
    <w:abstractNumId w:val="0"/>
  </w:num>
  <w:num w:numId="17" w16cid:durableId="170683086">
    <w:abstractNumId w:val="12"/>
  </w:num>
  <w:num w:numId="18" w16cid:durableId="1141309977">
    <w:abstractNumId w:val="5"/>
  </w:num>
  <w:num w:numId="19" w16cid:durableId="709260116">
    <w:abstractNumId w:val="32"/>
  </w:num>
  <w:num w:numId="20" w16cid:durableId="1705906058">
    <w:abstractNumId w:val="13"/>
  </w:num>
  <w:num w:numId="21" w16cid:durableId="694622712">
    <w:abstractNumId w:val="29"/>
  </w:num>
  <w:num w:numId="22" w16cid:durableId="720323316">
    <w:abstractNumId w:val="39"/>
  </w:num>
  <w:num w:numId="23" w16cid:durableId="1132212649">
    <w:abstractNumId w:val="40"/>
  </w:num>
  <w:num w:numId="24" w16cid:durableId="1886598772">
    <w:abstractNumId w:val="19"/>
  </w:num>
  <w:num w:numId="25" w16cid:durableId="1525436268">
    <w:abstractNumId w:val="9"/>
  </w:num>
  <w:num w:numId="26" w16cid:durableId="332076937">
    <w:abstractNumId w:val="37"/>
  </w:num>
  <w:num w:numId="27" w16cid:durableId="1337994267">
    <w:abstractNumId w:val="16"/>
  </w:num>
  <w:num w:numId="28" w16cid:durableId="452283882">
    <w:abstractNumId w:val="26"/>
  </w:num>
  <w:num w:numId="29" w16cid:durableId="839199559">
    <w:abstractNumId w:val="15"/>
  </w:num>
  <w:num w:numId="30" w16cid:durableId="1610505006">
    <w:abstractNumId w:val="36"/>
  </w:num>
  <w:num w:numId="31" w16cid:durableId="1188176058">
    <w:abstractNumId w:val="8"/>
  </w:num>
  <w:num w:numId="32" w16cid:durableId="2130778624">
    <w:abstractNumId w:val="33"/>
  </w:num>
  <w:num w:numId="33" w16cid:durableId="843204080">
    <w:abstractNumId w:val="35"/>
  </w:num>
  <w:num w:numId="34" w16cid:durableId="556820393">
    <w:abstractNumId w:val="25"/>
  </w:num>
  <w:num w:numId="35" w16cid:durableId="775638144">
    <w:abstractNumId w:val="11"/>
  </w:num>
  <w:num w:numId="36" w16cid:durableId="317418520">
    <w:abstractNumId w:val="18"/>
  </w:num>
  <w:num w:numId="37" w16cid:durableId="1347056783">
    <w:abstractNumId w:val="31"/>
  </w:num>
  <w:num w:numId="38" w16cid:durableId="517275798">
    <w:abstractNumId w:val="2"/>
  </w:num>
  <w:num w:numId="39" w16cid:durableId="1885287601">
    <w:abstractNumId w:val="1"/>
  </w:num>
  <w:num w:numId="40" w16cid:durableId="1201557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807298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0440621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385568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05941187">
    <w:abstractNumId w:val="34"/>
  </w:num>
  <w:num w:numId="45" w16cid:durableId="2012445516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imothy M. Hicks">
    <w15:presenceInfo w15:providerId="AD" w15:userId="S::tmhicks@proaaci.com::cde81777-d7fc-454e-8972-1e161c160614"/>
  </w15:person>
  <w15:person w15:author="Behling, Michael J">
    <w15:presenceInfo w15:providerId="AD" w15:userId="S::Michael.Behling@Navistar.com::787a83ca-4b11-40e6-8b36-6ee176884b38"/>
  </w15:person>
  <w15:person w15:author="Microsoft account">
    <w15:presenceInfo w15:providerId="Windows Live" w15:userId="430ebd2b121b711c"/>
  </w15:person>
  <w15:person w15:author="GTILAP">
    <w15:presenceInfo w15:providerId="AD" w15:userId="S::GTILAP@gtisoft.com::4f325a8b-01e8-4467-83fb-55c83f6c69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B20"/>
    <w:rsid w:val="00001587"/>
    <w:rsid w:val="00001A00"/>
    <w:rsid w:val="00001EF7"/>
    <w:rsid w:val="00002180"/>
    <w:rsid w:val="0000277C"/>
    <w:rsid w:val="00003E5A"/>
    <w:rsid w:val="00003EB4"/>
    <w:rsid w:val="000053BB"/>
    <w:rsid w:val="0000540B"/>
    <w:rsid w:val="0000680E"/>
    <w:rsid w:val="000068DE"/>
    <w:rsid w:val="00010402"/>
    <w:rsid w:val="000109FE"/>
    <w:rsid w:val="00010A18"/>
    <w:rsid w:val="00010E4C"/>
    <w:rsid w:val="00011B6D"/>
    <w:rsid w:val="00011E90"/>
    <w:rsid w:val="0001445E"/>
    <w:rsid w:val="000152B4"/>
    <w:rsid w:val="00016DDC"/>
    <w:rsid w:val="00020291"/>
    <w:rsid w:val="00021E91"/>
    <w:rsid w:val="00023392"/>
    <w:rsid w:val="000239B0"/>
    <w:rsid w:val="000250F9"/>
    <w:rsid w:val="000267B7"/>
    <w:rsid w:val="00032350"/>
    <w:rsid w:val="000360EC"/>
    <w:rsid w:val="00037203"/>
    <w:rsid w:val="00037618"/>
    <w:rsid w:val="0004073E"/>
    <w:rsid w:val="00041575"/>
    <w:rsid w:val="000442E1"/>
    <w:rsid w:val="000442EE"/>
    <w:rsid w:val="000451DA"/>
    <w:rsid w:val="00045827"/>
    <w:rsid w:val="0004637F"/>
    <w:rsid w:val="000474A2"/>
    <w:rsid w:val="00050D60"/>
    <w:rsid w:val="000531A4"/>
    <w:rsid w:val="00055562"/>
    <w:rsid w:val="00055802"/>
    <w:rsid w:val="00055CF0"/>
    <w:rsid w:val="00055DDC"/>
    <w:rsid w:val="00056740"/>
    <w:rsid w:val="00057785"/>
    <w:rsid w:val="00060C73"/>
    <w:rsid w:val="00060D36"/>
    <w:rsid w:val="0006202A"/>
    <w:rsid w:val="000622B1"/>
    <w:rsid w:val="000634B9"/>
    <w:rsid w:val="000635D0"/>
    <w:rsid w:val="00063644"/>
    <w:rsid w:val="00063B45"/>
    <w:rsid w:val="00064860"/>
    <w:rsid w:val="00066C0E"/>
    <w:rsid w:val="00066D60"/>
    <w:rsid w:val="00072442"/>
    <w:rsid w:val="00072845"/>
    <w:rsid w:val="00072AC8"/>
    <w:rsid w:val="00073680"/>
    <w:rsid w:val="00073F2F"/>
    <w:rsid w:val="00077176"/>
    <w:rsid w:val="00077499"/>
    <w:rsid w:val="0008142F"/>
    <w:rsid w:val="00081490"/>
    <w:rsid w:val="00081EC5"/>
    <w:rsid w:val="000828B5"/>
    <w:rsid w:val="0008394D"/>
    <w:rsid w:val="0008559C"/>
    <w:rsid w:val="00085E80"/>
    <w:rsid w:val="00085FED"/>
    <w:rsid w:val="000867BB"/>
    <w:rsid w:val="0009169E"/>
    <w:rsid w:val="00092B97"/>
    <w:rsid w:val="00093399"/>
    <w:rsid w:val="00094EC6"/>
    <w:rsid w:val="000956A6"/>
    <w:rsid w:val="00097E55"/>
    <w:rsid w:val="000A0222"/>
    <w:rsid w:val="000A14D8"/>
    <w:rsid w:val="000A1805"/>
    <w:rsid w:val="000A45DB"/>
    <w:rsid w:val="000A7806"/>
    <w:rsid w:val="000A7FB1"/>
    <w:rsid w:val="000B44B4"/>
    <w:rsid w:val="000B46E5"/>
    <w:rsid w:val="000B631B"/>
    <w:rsid w:val="000B6CE6"/>
    <w:rsid w:val="000C09C1"/>
    <w:rsid w:val="000C3478"/>
    <w:rsid w:val="000C352C"/>
    <w:rsid w:val="000C58B2"/>
    <w:rsid w:val="000C5C4D"/>
    <w:rsid w:val="000C60BD"/>
    <w:rsid w:val="000C6EEC"/>
    <w:rsid w:val="000D3311"/>
    <w:rsid w:val="000D3E55"/>
    <w:rsid w:val="000D4118"/>
    <w:rsid w:val="000D5512"/>
    <w:rsid w:val="000D5B1A"/>
    <w:rsid w:val="000D638C"/>
    <w:rsid w:val="000D66E2"/>
    <w:rsid w:val="000D6F69"/>
    <w:rsid w:val="000E27E1"/>
    <w:rsid w:val="000E3CD4"/>
    <w:rsid w:val="000E4FD8"/>
    <w:rsid w:val="000E534D"/>
    <w:rsid w:val="000E7542"/>
    <w:rsid w:val="000F077D"/>
    <w:rsid w:val="000F0A61"/>
    <w:rsid w:val="000F2069"/>
    <w:rsid w:val="000F278A"/>
    <w:rsid w:val="000F34BC"/>
    <w:rsid w:val="000F59A0"/>
    <w:rsid w:val="000F75CE"/>
    <w:rsid w:val="00100858"/>
    <w:rsid w:val="001008CB"/>
    <w:rsid w:val="00101FB0"/>
    <w:rsid w:val="00104640"/>
    <w:rsid w:val="0011171D"/>
    <w:rsid w:val="00111FAC"/>
    <w:rsid w:val="0011242E"/>
    <w:rsid w:val="00114EC9"/>
    <w:rsid w:val="001150BB"/>
    <w:rsid w:val="0011586B"/>
    <w:rsid w:val="0011745C"/>
    <w:rsid w:val="00117855"/>
    <w:rsid w:val="00121C63"/>
    <w:rsid w:val="00125384"/>
    <w:rsid w:val="0012541A"/>
    <w:rsid w:val="0012565E"/>
    <w:rsid w:val="0012676D"/>
    <w:rsid w:val="001323E6"/>
    <w:rsid w:val="0013287B"/>
    <w:rsid w:val="00132CB9"/>
    <w:rsid w:val="00135AD7"/>
    <w:rsid w:val="00135DD8"/>
    <w:rsid w:val="00137064"/>
    <w:rsid w:val="00137755"/>
    <w:rsid w:val="00142A0C"/>
    <w:rsid w:val="001467C3"/>
    <w:rsid w:val="001529B5"/>
    <w:rsid w:val="00153110"/>
    <w:rsid w:val="00153887"/>
    <w:rsid w:val="00160D94"/>
    <w:rsid w:val="00162563"/>
    <w:rsid w:val="0016260E"/>
    <w:rsid w:val="00163126"/>
    <w:rsid w:val="0016661F"/>
    <w:rsid w:val="00167A7A"/>
    <w:rsid w:val="00172509"/>
    <w:rsid w:val="00172A0C"/>
    <w:rsid w:val="001744F0"/>
    <w:rsid w:val="00174FF0"/>
    <w:rsid w:val="00175B26"/>
    <w:rsid w:val="00177300"/>
    <w:rsid w:val="0018305D"/>
    <w:rsid w:val="001837D4"/>
    <w:rsid w:val="00185C5E"/>
    <w:rsid w:val="0018750E"/>
    <w:rsid w:val="0019069B"/>
    <w:rsid w:val="00190882"/>
    <w:rsid w:val="0019131D"/>
    <w:rsid w:val="00191BD3"/>
    <w:rsid w:val="0019355D"/>
    <w:rsid w:val="001935F5"/>
    <w:rsid w:val="00194379"/>
    <w:rsid w:val="001954EF"/>
    <w:rsid w:val="00195677"/>
    <w:rsid w:val="00196685"/>
    <w:rsid w:val="0019669E"/>
    <w:rsid w:val="001A1863"/>
    <w:rsid w:val="001A251A"/>
    <w:rsid w:val="001A5CCB"/>
    <w:rsid w:val="001A623F"/>
    <w:rsid w:val="001A71A4"/>
    <w:rsid w:val="001A77FD"/>
    <w:rsid w:val="001B25F3"/>
    <w:rsid w:val="001B3206"/>
    <w:rsid w:val="001B528B"/>
    <w:rsid w:val="001B5F85"/>
    <w:rsid w:val="001C3250"/>
    <w:rsid w:val="001C3909"/>
    <w:rsid w:val="001C482A"/>
    <w:rsid w:val="001C7D58"/>
    <w:rsid w:val="001D390A"/>
    <w:rsid w:val="001D3996"/>
    <w:rsid w:val="001D3FC0"/>
    <w:rsid w:val="001D44C7"/>
    <w:rsid w:val="001D5FE9"/>
    <w:rsid w:val="001E17C7"/>
    <w:rsid w:val="001E17E0"/>
    <w:rsid w:val="001E1A46"/>
    <w:rsid w:val="001E1D02"/>
    <w:rsid w:val="001E30A2"/>
    <w:rsid w:val="001E3665"/>
    <w:rsid w:val="001E3731"/>
    <w:rsid w:val="001E48F8"/>
    <w:rsid w:val="001E491C"/>
    <w:rsid w:val="001E5256"/>
    <w:rsid w:val="001E55BF"/>
    <w:rsid w:val="001E6800"/>
    <w:rsid w:val="001E69EA"/>
    <w:rsid w:val="001E7AFA"/>
    <w:rsid w:val="001F1061"/>
    <w:rsid w:val="001F2299"/>
    <w:rsid w:val="001F36F2"/>
    <w:rsid w:val="001F4152"/>
    <w:rsid w:val="001F4233"/>
    <w:rsid w:val="001F58B9"/>
    <w:rsid w:val="001F6641"/>
    <w:rsid w:val="00200879"/>
    <w:rsid w:val="002008E0"/>
    <w:rsid w:val="002031ED"/>
    <w:rsid w:val="00203854"/>
    <w:rsid w:val="0020451D"/>
    <w:rsid w:val="00204520"/>
    <w:rsid w:val="00204969"/>
    <w:rsid w:val="00204ACB"/>
    <w:rsid w:val="002054C7"/>
    <w:rsid w:val="002063EE"/>
    <w:rsid w:val="00206FD5"/>
    <w:rsid w:val="0021002F"/>
    <w:rsid w:val="00210508"/>
    <w:rsid w:val="00210D12"/>
    <w:rsid w:val="00212935"/>
    <w:rsid w:val="00212B40"/>
    <w:rsid w:val="00215206"/>
    <w:rsid w:val="002161C7"/>
    <w:rsid w:val="00216576"/>
    <w:rsid w:val="002175C2"/>
    <w:rsid w:val="00220C3F"/>
    <w:rsid w:val="00220F33"/>
    <w:rsid w:val="00224E69"/>
    <w:rsid w:val="0022627D"/>
    <w:rsid w:val="00226EB1"/>
    <w:rsid w:val="00226F28"/>
    <w:rsid w:val="00230D04"/>
    <w:rsid w:val="0023170A"/>
    <w:rsid w:val="00233B20"/>
    <w:rsid w:val="002342F9"/>
    <w:rsid w:val="00234971"/>
    <w:rsid w:val="00235E8D"/>
    <w:rsid w:val="00236817"/>
    <w:rsid w:val="00240139"/>
    <w:rsid w:val="002407FB"/>
    <w:rsid w:val="00241BBA"/>
    <w:rsid w:val="0024226C"/>
    <w:rsid w:val="002423C9"/>
    <w:rsid w:val="00242983"/>
    <w:rsid w:val="002431DB"/>
    <w:rsid w:val="00244E9A"/>
    <w:rsid w:val="00246745"/>
    <w:rsid w:val="0024710F"/>
    <w:rsid w:val="0025082E"/>
    <w:rsid w:val="002509E1"/>
    <w:rsid w:val="00251208"/>
    <w:rsid w:val="002515C8"/>
    <w:rsid w:val="0025165C"/>
    <w:rsid w:val="00253129"/>
    <w:rsid w:val="00254EC1"/>
    <w:rsid w:val="00256DEC"/>
    <w:rsid w:val="00260079"/>
    <w:rsid w:val="00262A27"/>
    <w:rsid w:val="002670C9"/>
    <w:rsid w:val="0027219F"/>
    <w:rsid w:val="00275419"/>
    <w:rsid w:val="00277D9D"/>
    <w:rsid w:val="00280833"/>
    <w:rsid w:val="00281C2B"/>
    <w:rsid w:val="00282C15"/>
    <w:rsid w:val="00286B24"/>
    <w:rsid w:val="00286C2A"/>
    <w:rsid w:val="002876AB"/>
    <w:rsid w:val="00291D3F"/>
    <w:rsid w:val="0029228F"/>
    <w:rsid w:val="002935F5"/>
    <w:rsid w:val="002944D6"/>
    <w:rsid w:val="00295603"/>
    <w:rsid w:val="002958BA"/>
    <w:rsid w:val="00296632"/>
    <w:rsid w:val="002976EC"/>
    <w:rsid w:val="002A157E"/>
    <w:rsid w:val="002A22DB"/>
    <w:rsid w:val="002A43D6"/>
    <w:rsid w:val="002A6B68"/>
    <w:rsid w:val="002A7995"/>
    <w:rsid w:val="002B33B8"/>
    <w:rsid w:val="002B5E5A"/>
    <w:rsid w:val="002B652A"/>
    <w:rsid w:val="002B68B5"/>
    <w:rsid w:val="002C0BE6"/>
    <w:rsid w:val="002C3014"/>
    <w:rsid w:val="002C3632"/>
    <w:rsid w:val="002C387C"/>
    <w:rsid w:val="002C47D2"/>
    <w:rsid w:val="002C49CA"/>
    <w:rsid w:val="002C6E2D"/>
    <w:rsid w:val="002C7F83"/>
    <w:rsid w:val="002D03E6"/>
    <w:rsid w:val="002D1D39"/>
    <w:rsid w:val="002D2A72"/>
    <w:rsid w:val="002D3BD9"/>
    <w:rsid w:val="002D4330"/>
    <w:rsid w:val="002D564F"/>
    <w:rsid w:val="002D56C2"/>
    <w:rsid w:val="002D7284"/>
    <w:rsid w:val="002E0255"/>
    <w:rsid w:val="002E0C99"/>
    <w:rsid w:val="002E135B"/>
    <w:rsid w:val="002E475C"/>
    <w:rsid w:val="002E5C94"/>
    <w:rsid w:val="002E633A"/>
    <w:rsid w:val="002E639A"/>
    <w:rsid w:val="002E6CCC"/>
    <w:rsid w:val="002E7956"/>
    <w:rsid w:val="002E7E99"/>
    <w:rsid w:val="002F0571"/>
    <w:rsid w:val="002F05DF"/>
    <w:rsid w:val="002F1380"/>
    <w:rsid w:val="002F3402"/>
    <w:rsid w:val="002F35B3"/>
    <w:rsid w:val="002F3D9F"/>
    <w:rsid w:val="002F4ED5"/>
    <w:rsid w:val="002F5EC9"/>
    <w:rsid w:val="002F6286"/>
    <w:rsid w:val="00300D04"/>
    <w:rsid w:val="00300E4D"/>
    <w:rsid w:val="0030237B"/>
    <w:rsid w:val="00303073"/>
    <w:rsid w:val="0030341E"/>
    <w:rsid w:val="0030473F"/>
    <w:rsid w:val="00304C36"/>
    <w:rsid w:val="00305234"/>
    <w:rsid w:val="00305B61"/>
    <w:rsid w:val="003106C9"/>
    <w:rsid w:val="00311ABF"/>
    <w:rsid w:val="0031321B"/>
    <w:rsid w:val="003139BA"/>
    <w:rsid w:val="0031453B"/>
    <w:rsid w:val="0031511B"/>
    <w:rsid w:val="003167B4"/>
    <w:rsid w:val="00316A4D"/>
    <w:rsid w:val="00321350"/>
    <w:rsid w:val="003220A6"/>
    <w:rsid w:val="00322D69"/>
    <w:rsid w:val="00322DAB"/>
    <w:rsid w:val="00323884"/>
    <w:rsid w:val="00324920"/>
    <w:rsid w:val="00325359"/>
    <w:rsid w:val="00332C4B"/>
    <w:rsid w:val="003333CF"/>
    <w:rsid w:val="0033384B"/>
    <w:rsid w:val="00336B6A"/>
    <w:rsid w:val="00337204"/>
    <w:rsid w:val="0033772F"/>
    <w:rsid w:val="00337E8A"/>
    <w:rsid w:val="00340398"/>
    <w:rsid w:val="003410CD"/>
    <w:rsid w:val="00342E0A"/>
    <w:rsid w:val="003440AB"/>
    <w:rsid w:val="0034500C"/>
    <w:rsid w:val="00345D79"/>
    <w:rsid w:val="0034736F"/>
    <w:rsid w:val="003502C7"/>
    <w:rsid w:val="00350C95"/>
    <w:rsid w:val="00352998"/>
    <w:rsid w:val="0035377B"/>
    <w:rsid w:val="00353CE3"/>
    <w:rsid w:val="00354CC3"/>
    <w:rsid w:val="00355FB4"/>
    <w:rsid w:val="003578A5"/>
    <w:rsid w:val="0036078C"/>
    <w:rsid w:val="003610B4"/>
    <w:rsid w:val="00361B9F"/>
    <w:rsid w:val="003626F0"/>
    <w:rsid w:val="003628A4"/>
    <w:rsid w:val="00362B6D"/>
    <w:rsid w:val="00363D7D"/>
    <w:rsid w:val="003648F2"/>
    <w:rsid w:val="00367030"/>
    <w:rsid w:val="00367D2E"/>
    <w:rsid w:val="00370038"/>
    <w:rsid w:val="0037387D"/>
    <w:rsid w:val="00374733"/>
    <w:rsid w:val="0037646B"/>
    <w:rsid w:val="00376475"/>
    <w:rsid w:val="00376C0A"/>
    <w:rsid w:val="00377BB8"/>
    <w:rsid w:val="00380116"/>
    <w:rsid w:val="0038026D"/>
    <w:rsid w:val="00380935"/>
    <w:rsid w:val="00382528"/>
    <w:rsid w:val="0038356C"/>
    <w:rsid w:val="003847C4"/>
    <w:rsid w:val="00385BC9"/>
    <w:rsid w:val="003860CD"/>
    <w:rsid w:val="00386106"/>
    <w:rsid w:val="003866DC"/>
    <w:rsid w:val="00386771"/>
    <w:rsid w:val="00386C5C"/>
    <w:rsid w:val="00391D89"/>
    <w:rsid w:val="0039230C"/>
    <w:rsid w:val="00395EC3"/>
    <w:rsid w:val="00396B34"/>
    <w:rsid w:val="00396DCD"/>
    <w:rsid w:val="0039711B"/>
    <w:rsid w:val="003A04AC"/>
    <w:rsid w:val="003A093D"/>
    <w:rsid w:val="003A0CAB"/>
    <w:rsid w:val="003A17FA"/>
    <w:rsid w:val="003A4AD2"/>
    <w:rsid w:val="003A5217"/>
    <w:rsid w:val="003A5542"/>
    <w:rsid w:val="003A5572"/>
    <w:rsid w:val="003B214E"/>
    <w:rsid w:val="003B2459"/>
    <w:rsid w:val="003B26D4"/>
    <w:rsid w:val="003B591A"/>
    <w:rsid w:val="003C0724"/>
    <w:rsid w:val="003C1B9C"/>
    <w:rsid w:val="003C5191"/>
    <w:rsid w:val="003C5971"/>
    <w:rsid w:val="003D17C5"/>
    <w:rsid w:val="003D375E"/>
    <w:rsid w:val="003D3EFD"/>
    <w:rsid w:val="003D4B66"/>
    <w:rsid w:val="003D5326"/>
    <w:rsid w:val="003D6561"/>
    <w:rsid w:val="003D656C"/>
    <w:rsid w:val="003D78A0"/>
    <w:rsid w:val="003E0B0F"/>
    <w:rsid w:val="003E2685"/>
    <w:rsid w:val="003E505E"/>
    <w:rsid w:val="003E5AFE"/>
    <w:rsid w:val="003E637B"/>
    <w:rsid w:val="003E6508"/>
    <w:rsid w:val="003F0C0F"/>
    <w:rsid w:val="003F2548"/>
    <w:rsid w:val="003F4A18"/>
    <w:rsid w:val="003F4F81"/>
    <w:rsid w:val="003F5D1F"/>
    <w:rsid w:val="003F6A84"/>
    <w:rsid w:val="00400491"/>
    <w:rsid w:val="00400AA3"/>
    <w:rsid w:val="00400F0C"/>
    <w:rsid w:val="0040220A"/>
    <w:rsid w:val="004032D4"/>
    <w:rsid w:val="00404993"/>
    <w:rsid w:val="00404D2D"/>
    <w:rsid w:val="004058C4"/>
    <w:rsid w:val="004067C4"/>
    <w:rsid w:val="004071B4"/>
    <w:rsid w:val="0040746C"/>
    <w:rsid w:val="00407474"/>
    <w:rsid w:val="0041475A"/>
    <w:rsid w:val="00415731"/>
    <w:rsid w:val="00416285"/>
    <w:rsid w:val="0041793B"/>
    <w:rsid w:val="004213E3"/>
    <w:rsid w:val="00423C3D"/>
    <w:rsid w:val="004245ED"/>
    <w:rsid w:val="00424C31"/>
    <w:rsid w:val="00425037"/>
    <w:rsid w:val="00425878"/>
    <w:rsid w:val="004258A8"/>
    <w:rsid w:val="00427015"/>
    <w:rsid w:val="004271B9"/>
    <w:rsid w:val="00433CD4"/>
    <w:rsid w:val="00433D7A"/>
    <w:rsid w:val="00434111"/>
    <w:rsid w:val="00435C01"/>
    <w:rsid w:val="00440B60"/>
    <w:rsid w:val="004410E9"/>
    <w:rsid w:val="00441A3F"/>
    <w:rsid w:val="00442877"/>
    <w:rsid w:val="00442A02"/>
    <w:rsid w:val="0044534A"/>
    <w:rsid w:val="004479BE"/>
    <w:rsid w:val="00450728"/>
    <w:rsid w:val="00450EF3"/>
    <w:rsid w:val="00451584"/>
    <w:rsid w:val="004532C6"/>
    <w:rsid w:val="00454999"/>
    <w:rsid w:val="00456D01"/>
    <w:rsid w:val="00457DC4"/>
    <w:rsid w:val="0046148E"/>
    <w:rsid w:val="0046180E"/>
    <w:rsid w:val="00462B2B"/>
    <w:rsid w:val="00464273"/>
    <w:rsid w:val="00465B32"/>
    <w:rsid w:val="00466385"/>
    <w:rsid w:val="00466C22"/>
    <w:rsid w:val="00471FD0"/>
    <w:rsid w:val="00472D39"/>
    <w:rsid w:val="00474D01"/>
    <w:rsid w:val="00475BB1"/>
    <w:rsid w:val="0047625A"/>
    <w:rsid w:val="00477928"/>
    <w:rsid w:val="004847A3"/>
    <w:rsid w:val="0048598F"/>
    <w:rsid w:val="00485DBB"/>
    <w:rsid w:val="004867BB"/>
    <w:rsid w:val="004907E6"/>
    <w:rsid w:val="00491FE9"/>
    <w:rsid w:val="00492955"/>
    <w:rsid w:val="004934E2"/>
    <w:rsid w:val="00494B33"/>
    <w:rsid w:val="00495E1A"/>
    <w:rsid w:val="00495EE5"/>
    <w:rsid w:val="00495EF9"/>
    <w:rsid w:val="00495F95"/>
    <w:rsid w:val="00497868"/>
    <w:rsid w:val="004978CC"/>
    <w:rsid w:val="004A283F"/>
    <w:rsid w:val="004A391F"/>
    <w:rsid w:val="004A3F9B"/>
    <w:rsid w:val="004A72F8"/>
    <w:rsid w:val="004A75A3"/>
    <w:rsid w:val="004A7BDA"/>
    <w:rsid w:val="004B144F"/>
    <w:rsid w:val="004B2513"/>
    <w:rsid w:val="004B2A48"/>
    <w:rsid w:val="004B34C8"/>
    <w:rsid w:val="004B39D6"/>
    <w:rsid w:val="004B40CC"/>
    <w:rsid w:val="004B4ACA"/>
    <w:rsid w:val="004B539F"/>
    <w:rsid w:val="004B53F3"/>
    <w:rsid w:val="004B5A18"/>
    <w:rsid w:val="004C0816"/>
    <w:rsid w:val="004C122A"/>
    <w:rsid w:val="004C2B11"/>
    <w:rsid w:val="004C65A9"/>
    <w:rsid w:val="004C6CC4"/>
    <w:rsid w:val="004C7C82"/>
    <w:rsid w:val="004C7DD4"/>
    <w:rsid w:val="004D0A9C"/>
    <w:rsid w:val="004D1D0D"/>
    <w:rsid w:val="004D2E17"/>
    <w:rsid w:val="004D39DE"/>
    <w:rsid w:val="004D3B23"/>
    <w:rsid w:val="004D3C86"/>
    <w:rsid w:val="004D4D13"/>
    <w:rsid w:val="004D55A7"/>
    <w:rsid w:val="004D5862"/>
    <w:rsid w:val="004E49B4"/>
    <w:rsid w:val="004E58CF"/>
    <w:rsid w:val="004E7928"/>
    <w:rsid w:val="004F014D"/>
    <w:rsid w:val="004F1F43"/>
    <w:rsid w:val="004F2716"/>
    <w:rsid w:val="004F2D05"/>
    <w:rsid w:val="004F4E83"/>
    <w:rsid w:val="004F7C30"/>
    <w:rsid w:val="00500EC0"/>
    <w:rsid w:val="0050359D"/>
    <w:rsid w:val="00504C50"/>
    <w:rsid w:val="00505F68"/>
    <w:rsid w:val="00510F7F"/>
    <w:rsid w:val="00512135"/>
    <w:rsid w:val="005144B4"/>
    <w:rsid w:val="00514C81"/>
    <w:rsid w:val="00515932"/>
    <w:rsid w:val="00515AC8"/>
    <w:rsid w:val="00515F00"/>
    <w:rsid w:val="00517448"/>
    <w:rsid w:val="00517C85"/>
    <w:rsid w:val="005250EC"/>
    <w:rsid w:val="005254FF"/>
    <w:rsid w:val="005261D1"/>
    <w:rsid w:val="005278D6"/>
    <w:rsid w:val="00527C27"/>
    <w:rsid w:val="00531C12"/>
    <w:rsid w:val="005366E6"/>
    <w:rsid w:val="00537346"/>
    <w:rsid w:val="005406F1"/>
    <w:rsid w:val="00540D4A"/>
    <w:rsid w:val="0054112B"/>
    <w:rsid w:val="005416E4"/>
    <w:rsid w:val="0054188A"/>
    <w:rsid w:val="005418F1"/>
    <w:rsid w:val="00541902"/>
    <w:rsid w:val="005427BF"/>
    <w:rsid w:val="00542B1A"/>
    <w:rsid w:val="00543589"/>
    <w:rsid w:val="00544470"/>
    <w:rsid w:val="00544587"/>
    <w:rsid w:val="00544B4D"/>
    <w:rsid w:val="00544FA8"/>
    <w:rsid w:val="0054512E"/>
    <w:rsid w:val="0054757A"/>
    <w:rsid w:val="00547A93"/>
    <w:rsid w:val="0055085E"/>
    <w:rsid w:val="005509EC"/>
    <w:rsid w:val="00551449"/>
    <w:rsid w:val="00551540"/>
    <w:rsid w:val="00551A55"/>
    <w:rsid w:val="00552CF6"/>
    <w:rsid w:val="00554389"/>
    <w:rsid w:val="00555581"/>
    <w:rsid w:val="00556181"/>
    <w:rsid w:val="005567B7"/>
    <w:rsid w:val="00556A8E"/>
    <w:rsid w:val="00556D96"/>
    <w:rsid w:val="00560967"/>
    <w:rsid w:val="005611CC"/>
    <w:rsid w:val="0056364D"/>
    <w:rsid w:val="00564FB2"/>
    <w:rsid w:val="00566F73"/>
    <w:rsid w:val="00570FE6"/>
    <w:rsid w:val="00573DD9"/>
    <w:rsid w:val="005741A8"/>
    <w:rsid w:val="00574803"/>
    <w:rsid w:val="00575D4F"/>
    <w:rsid w:val="00575F29"/>
    <w:rsid w:val="005763C3"/>
    <w:rsid w:val="00581575"/>
    <w:rsid w:val="005847CC"/>
    <w:rsid w:val="005855EC"/>
    <w:rsid w:val="00587F50"/>
    <w:rsid w:val="00590F7A"/>
    <w:rsid w:val="00591181"/>
    <w:rsid w:val="005917AA"/>
    <w:rsid w:val="00591AE8"/>
    <w:rsid w:val="0059345C"/>
    <w:rsid w:val="00593D7F"/>
    <w:rsid w:val="005950B6"/>
    <w:rsid w:val="00596785"/>
    <w:rsid w:val="005974B4"/>
    <w:rsid w:val="00597BC3"/>
    <w:rsid w:val="005A0CA1"/>
    <w:rsid w:val="005A0F0B"/>
    <w:rsid w:val="005A10A5"/>
    <w:rsid w:val="005A1CFB"/>
    <w:rsid w:val="005A250B"/>
    <w:rsid w:val="005A3CF7"/>
    <w:rsid w:val="005A442A"/>
    <w:rsid w:val="005A45ED"/>
    <w:rsid w:val="005A4AE3"/>
    <w:rsid w:val="005A4DA3"/>
    <w:rsid w:val="005B0D71"/>
    <w:rsid w:val="005B15E7"/>
    <w:rsid w:val="005B2CB8"/>
    <w:rsid w:val="005B2D97"/>
    <w:rsid w:val="005B34D8"/>
    <w:rsid w:val="005B4601"/>
    <w:rsid w:val="005B5403"/>
    <w:rsid w:val="005B649E"/>
    <w:rsid w:val="005C0EC4"/>
    <w:rsid w:val="005C254B"/>
    <w:rsid w:val="005C48A3"/>
    <w:rsid w:val="005C4F9C"/>
    <w:rsid w:val="005C64FF"/>
    <w:rsid w:val="005C6C71"/>
    <w:rsid w:val="005C70E2"/>
    <w:rsid w:val="005C72D0"/>
    <w:rsid w:val="005D2748"/>
    <w:rsid w:val="005D2D6B"/>
    <w:rsid w:val="005D4A9C"/>
    <w:rsid w:val="005D5250"/>
    <w:rsid w:val="005D71A5"/>
    <w:rsid w:val="005E1D19"/>
    <w:rsid w:val="005E2AE4"/>
    <w:rsid w:val="005E437E"/>
    <w:rsid w:val="005E63B6"/>
    <w:rsid w:val="005E7A28"/>
    <w:rsid w:val="005F004E"/>
    <w:rsid w:val="005F09AA"/>
    <w:rsid w:val="005F20CC"/>
    <w:rsid w:val="005F334E"/>
    <w:rsid w:val="005F3A65"/>
    <w:rsid w:val="005F3F89"/>
    <w:rsid w:val="005F4180"/>
    <w:rsid w:val="005F5315"/>
    <w:rsid w:val="005F5473"/>
    <w:rsid w:val="005F7073"/>
    <w:rsid w:val="005F79FB"/>
    <w:rsid w:val="0060027A"/>
    <w:rsid w:val="00603193"/>
    <w:rsid w:val="0060515D"/>
    <w:rsid w:val="00605EC0"/>
    <w:rsid w:val="00606A41"/>
    <w:rsid w:val="006076AC"/>
    <w:rsid w:val="00607C2B"/>
    <w:rsid w:val="00607D69"/>
    <w:rsid w:val="00607E63"/>
    <w:rsid w:val="0061041B"/>
    <w:rsid w:val="00611B0B"/>
    <w:rsid w:val="006121F7"/>
    <w:rsid w:val="00612973"/>
    <w:rsid w:val="006129C0"/>
    <w:rsid w:val="00612D76"/>
    <w:rsid w:val="006141CC"/>
    <w:rsid w:val="006151A2"/>
    <w:rsid w:val="0062080C"/>
    <w:rsid w:val="00621265"/>
    <w:rsid w:val="00623398"/>
    <w:rsid w:val="006249C2"/>
    <w:rsid w:val="00625244"/>
    <w:rsid w:val="0062758A"/>
    <w:rsid w:val="00627DDF"/>
    <w:rsid w:val="0063006A"/>
    <w:rsid w:val="00631191"/>
    <w:rsid w:val="00631A98"/>
    <w:rsid w:val="00633ACF"/>
    <w:rsid w:val="00633E5D"/>
    <w:rsid w:val="0063428C"/>
    <w:rsid w:val="00634A84"/>
    <w:rsid w:val="006360F5"/>
    <w:rsid w:val="00637071"/>
    <w:rsid w:val="006376C0"/>
    <w:rsid w:val="00640D13"/>
    <w:rsid w:val="006420AC"/>
    <w:rsid w:val="0064313E"/>
    <w:rsid w:val="00644489"/>
    <w:rsid w:val="006454F5"/>
    <w:rsid w:val="00645A10"/>
    <w:rsid w:val="00647D27"/>
    <w:rsid w:val="006512C7"/>
    <w:rsid w:val="00651CC1"/>
    <w:rsid w:val="006531E2"/>
    <w:rsid w:val="00653224"/>
    <w:rsid w:val="006544FE"/>
    <w:rsid w:val="006546E5"/>
    <w:rsid w:val="00656077"/>
    <w:rsid w:val="00656A7A"/>
    <w:rsid w:val="006579E9"/>
    <w:rsid w:val="00660039"/>
    <w:rsid w:val="00660489"/>
    <w:rsid w:val="006615B8"/>
    <w:rsid w:val="0066190D"/>
    <w:rsid w:val="00661960"/>
    <w:rsid w:val="00661DB7"/>
    <w:rsid w:val="0066326C"/>
    <w:rsid w:val="00663624"/>
    <w:rsid w:val="006650AF"/>
    <w:rsid w:val="00665193"/>
    <w:rsid w:val="00666B5F"/>
    <w:rsid w:val="006675E2"/>
    <w:rsid w:val="00671237"/>
    <w:rsid w:val="0067691A"/>
    <w:rsid w:val="00676C1D"/>
    <w:rsid w:val="00680116"/>
    <w:rsid w:val="00680A14"/>
    <w:rsid w:val="006818F0"/>
    <w:rsid w:val="006837EF"/>
    <w:rsid w:val="00683ADC"/>
    <w:rsid w:val="00684D10"/>
    <w:rsid w:val="00684EC0"/>
    <w:rsid w:val="006850FE"/>
    <w:rsid w:val="00685B2A"/>
    <w:rsid w:val="00691A7E"/>
    <w:rsid w:val="0069263E"/>
    <w:rsid w:val="00692A99"/>
    <w:rsid w:val="00693AA3"/>
    <w:rsid w:val="00693BEC"/>
    <w:rsid w:val="006947D9"/>
    <w:rsid w:val="006948D0"/>
    <w:rsid w:val="006961EC"/>
    <w:rsid w:val="00696B6D"/>
    <w:rsid w:val="00696D9D"/>
    <w:rsid w:val="00697140"/>
    <w:rsid w:val="006A058A"/>
    <w:rsid w:val="006A0F4C"/>
    <w:rsid w:val="006A210D"/>
    <w:rsid w:val="006A4BDF"/>
    <w:rsid w:val="006A4CE1"/>
    <w:rsid w:val="006A79BD"/>
    <w:rsid w:val="006B0595"/>
    <w:rsid w:val="006B0AFA"/>
    <w:rsid w:val="006B15D9"/>
    <w:rsid w:val="006B28F3"/>
    <w:rsid w:val="006B3EA2"/>
    <w:rsid w:val="006B43FD"/>
    <w:rsid w:val="006B4552"/>
    <w:rsid w:val="006B744F"/>
    <w:rsid w:val="006C32DF"/>
    <w:rsid w:val="006C4772"/>
    <w:rsid w:val="006C72CB"/>
    <w:rsid w:val="006D06E0"/>
    <w:rsid w:val="006D2C0F"/>
    <w:rsid w:val="006D4707"/>
    <w:rsid w:val="006D6C5D"/>
    <w:rsid w:val="006D74CA"/>
    <w:rsid w:val="006E282D"/>
    <w:rsid w:val="006E4184"/>
    <w:rsid w:val="006E4B44"/>
    <w:rsid w:val="006E5B74"/>
    <w:rsid w:val="006E66A5"/>
    <w:rsid w:val="006E695B"/>
    <w:rsid w:val="006E744D"/>
    <w:rsid w:val="006E7551"/>
    <w:rsid w:val="006F0F49"/>
    <w:rsid w:val="006F2FCD"/>
    <w:rsid w:val="006F3501"/>
    <w:rsid w:val="006F5C21"/>
    <w:rsid w:val="006F5F08"/>
    <w:rsid w:val="006F695F"/>
    <w:rsid w:val="006F6D7C"/>
    <w:rsid w:val="006F6DB4"/>
    <w:rsid w:val="006F6E78"/>
    <w:rsid w:val="0070045B"/>
    <w:rsid w:val="00700788"/>
    <w:rsid w:val="0070150E"/>
    <w:rsid w:val="00701CB9"/>
    <w:rsid w:val="00705047"/>
    <w:rsid w:val="00705658"/>
    <w:rsid w:val="00705948"/>
    <w:rsid w:val="007061C9"/>
    <w:rsid w:val="00707011"/>
    <w:rsid w:val="007074E5"/>
    <w:rsid w:val="0070780B"/>
    <w:rsid w:val="00710002"/>
    <w:rsid w:val="00710193"/>
    <w:rsid w:val="007102CA"/>
    <w:rsid w:val="007108CC"/>
    <w:rsid w:val="00710D98"/>
    <w:rsid w:val="00712CEA"/>
    <w:rsid w:val="00713244"/>
    <w:rsid w:val="007165F1"/>
    <w:rsid w:val="0071705C"/>
    <w:rsid w:val="007206C6"/>
    <w:rsid w:val="0072521E"/>
    <w:rsid w:val="00726CDE"/>
    <w:rsid w:val="00727668"/>
    <w:rsid w:val="00727A8A"/>
    <w:rsid w:val="00731999"/>
    <w:rsid w:val="00732B68"/>
    <w:rsid w:val="00733444"/>
    <w:rsid w:val="00733D86"/>
    <w:rsid w:val="0073429B"/>
    <w:rsid w:val="007353A8"/>
    <w:rsid w:val="007354B2"/>
    <w:rsid w:val="0074006D"/>
    <w:rsid w:val="007415C1"/>
    <w:rsid w:val="0074198A"/>
    <w:rsid w:val="00741CEF"/>
    <w:rsid w:val="0074235F"/>
    <w:rsid w:val="00742919"/>
    <w:rsid w:val="0074316C"/>
    <w:rsid w:val="00744A06"/>
    <w:rsid w:val="0074660C"/>
    <w:rsid w:val="00750EE3"/>
    <w:rsid w:val="0075166B"/>
    <w:rsid w:val="00752226"/>
    <w:rsid w:val="00752296"/>
    <w:rsid w:val="00752B2F"/>
    <w:rsid w:val="00753183"/>
    <w:rsid w:val="00755BFF"/>
    <w:rsid w:val="00755C27"/>
    <w:rsid w:val="007649D1"/>
    <w:rsid w:val="00764D1D"/>
    <w:rsid w:val="00765C1F"/>
    <w:rsid w:val="007676BC"/>
    <w:rsid w:val="00767C41"/>
    <w:rsid w:val="00770843"/>
    <w:rsid w:val="00770CF6"/>
    <w:rsid w:val="0077246E"/>
    <w:rsid w:val="00773A4C"/>
    <w:rsid w:val="0077417B"/>
    <w:rsid w:val="007741F0"/>
    <w:rsid w:val="007816E8"/>
    <w:rsid w:val="00782A52"/>
    <w:rsid w:val="00782F5F"/>
    <w:rsid w:val="00783200"/>
    <w:rsid w:val="00783640"/>
    <w:rsid w:val="00785376"/>
    <w:rsid w:val="00785C69"/>
    <w:rsid w:val="00790774"/>
    <w:rsid w:val="00794CCD"/>
    <w:rsid w:val="00795869"/>
    <w:rsid w:val="00796D27"/>
    <w:rsid w:val="007A0838"/>
    <w:rsid w:val="007A168E"/>
    <w:rsid w:val="007A2D2B"/>
    <w:rsid w:val="007A4599"/>
    <w:rsid w:val="007A4604"/>
    <w:rsid w:val="007A4DA6"/>
    <w:rsid w:val="007A5F66"/>
    <w:rsid w:val="007A630E"/>
    <w:rsid w:val="007B341B"/>
    <w:rsid w:val="007B348B"/>
    <w:rsid w:val="007B7319"/>
    <w:rsid w:val="007C14DF"/>
    <w:rsid w:val="007C1A9B"/>
    <w:rsid w:val="007C6E5A"/>
    <w:rsid w:val="007C7243"/>
    <w:rsid w:val="007D14BB"/>
    <w:rsid w:val="007D4C39"/>
    <w:rsid w:val="007D611C"/>
    <w:rsid w:val="007D6C12"/>
    <w:rsid w:val="007D7ABD"/>
    <w:rsid w:val="007E06AE"/>
    <w:rsid w:val="007E1DA5"/>
    <w:rsid w:val="007E1F27"/>
    <w:rsid w:val="007E22A8"/>
    <w:rsid w:val="007E2C20"/>
    <w:rsid w:val="007E2EB0"/>
    <w:rsid w:val="007E32FD"/>
    <w:rsid w:val="007E4557"/>
    <w:rsid w:val="007E625A"/>
    <w:rsid w:val="007E77E4"/>
    <w:rsid w:val="007F16A3"/>
    <w:rsid w:val="007F39AB"/>
    <w:rsid w:val="007F5C14"/>
    <w:rsid w:val="007F63AE"/>
    <w:rsid w:val="007F7535"/>
    <w:rsid w:val="007F790A"/>
    <w:rsid w:val="00802DDA"/>
    <w:rsid w:val="008031BD"/>
    <w:rsid w:val="008053F6"/>
    <w:rsid w:val="0080686C"/>
    <w:rsid w:val="00806F71"/>
    <w:rsid w:val="00813934"/>
    <w:rsid w:val="008159F9"/>
    <w:rsid w:val="0081665D"/>
    <w:rsid w:val="00817F2E"/>
    <w:rsid w:val="00823698"/>
    <w:rsid w:val="00824B56"/>
    <w:rsid w:val="0082537F"/>
    <w:rsid w:val="008268E7"/>
    <w:rsid w:val="00826C07"/>
    <w:rsid w:val="0082726B"/>
    <w:rsid w:val="008273CD"/>
    <w:rsid w:val="0083141F"/>
    <w:rsid w:val="00831AE8"/>
    <w:rsid w:val="0083544D"/>
    <w:rsid w:val="0083648A"/>
    <w:rsid w:val="00837712"/>
    <w:rsid w:val="00840AE8"/>
    <w:rsid w:val="00840E20"/>
    <w:rsid w:val="00841A3C"/>
    <w:rsid w:val="00846CB8"/>
    <w:rsid w:val="00847257"/>
    <w:rsid w:val="00850633"/>
    <w:rsid w:val="00850ECF"/>
    <w:rsid w:val="0085143C"/>
    <w:rsid w:val="00851713"/>
    <w:rsid w:val="008520A1"/>
    <w:rsid w:val="008538D3"/>
    <w:rsid w:val="0085566C"/>
    <w:rsid w:val="00856E0C"/>
    <w:rsid w:val="0085742D"/>
    <w:rsid w:val="0086154C"/>
    <w:rsid w:val="00865A93"/>
    <w:rsid w:val="008665DB"/>
    <w:rsid w:val="00866B9C"/>
    <w:rsid w:val="00867065"/>
    <w:rsid w:val="0087438D"/>
    <w:rsid w:val="0087555B"/>
    <w:rsid w:val="00875D81"/>
    <w:rsid w:val="008814C6"/>
    <w:rsid w:val="00882B62"/>
    <w:rsid w:val="00883012"/>
    <w:rsid w:val="008834E6"/>
    <w:rsid w:val="00883E80"/>
    <w:rsid w:val="008847BD"/>
    <w:rsid w:val="00885474"/>
    <w:rsid w:val="00885F82"/>
    <w:rsid w:val="00886CDF"/>
    <w:rsid w:val="00890203"/>
    <w:rsid w:val="00890929"/>
    <w:rsid w:val="008955A9"/>
    <w:rsid w:val="008964BB"/>
    <w:rsid w:val="008978EF"/>
    <w:rsid w:val="008A04E6"/>
    <w:rsid w:val="008A1D4A"/>
    <w:rsid w:val="008A2404"/>
    <w:rsid w:val="008A3BF2"/>
    <w:rsid w:val="008A7D93"/>
    <w:rsid w:val="008B025D"/>
    <w:rsid w:val="008B7EAC"/>
    <w:rsid w:val="008C0658"/>
    <w:rsid w:val="008C171E"/>
    <w:rsid w:val="008C3C72"/>
    <w:rsid w:val="008C4055"/>
    <w:rsid w:val="008C5187"/>
    <w:rsid w:val="008C5260"/>
    <w:rsid w:val="008C5E9D"/>
    <w:rsid w:val="008C6865"/>
    <w:rsid w:val="008C7524"/>
    <w:rsid w:val="008D0A39"/>
    <w:rsid w:val="008D1EF4"/>
    <w:rsid w:val="008D2160"/>
    <w:rsid w:val="008D35E4"/>
    <w:rsid w:val="008D5366"/>
    <w:rsid w:val="008D58F4"/>
    <w:rsid w:val="008E0513"/>
    <w:rsid w:val="008E126D"/>
    <w:rsid w:val="008E2BFC"/>
    <w:rsid w:val="008E3A7F"/>
    <w:rsid w:val="008E4487"/>
    <w:rsid w:val="008E49FE"/>
    <w:rsid w:val="008E54D0"/>
    <w:rsid w:val="008E6653"/>
    <w:rsid w:val="008E71CE"/>
    <w:rsid w:val="008F06E1"/>
    <w:rsid w:val="008F0BE9"/>
    <w:rsid w:val="008F0DCE"/>
    <w:rsid w:val="008F3947"/>
    <w:rsid w:val="008F613D"/>
    <w:rsid w:val="008F6FED"/>
    <w:rsid w:val="008F7673"/>
    <w:rsid w:val="00900B0F"/>
    <w:rsid w:val="00900E66"/>
    <w:rsid w:val="009028A0"/>
    <w:rsid w:val="009030C1"/>
    <w:rsid w:val="00903959"/>
    <w:rsid w:val="00903F41"/>
    <w:rsid w:val="00904027"/>
    <w:rsid w:val="00904292"/>
    <w:rsid w:val="00904B52"/>
    <w:rsid w:val="00907718"/>
    <w:rsid w:val="00910295"/>
    <w:rsid w:val="00910AA5"/>
    <w:rsid w:val="009126A1"/>
    <w:rsid w:val="00913937"/>
    <w:rsid w:val="009139C4"/>
    <w:rsid w:val="00913BF1"/>
    <w:rsid w:val="00914DAE"/>
    <w:rsid w:val="00915832"/>
    <w:rsid w:val="00915908"/>
    <w:rsid w:val="00916EA9"/>
    <w:rsid w:val="00917F68"/>
    <w:rsid w:val="00920660"/>
    <w:rsid w:val="00920887"/>
    <w:rsid w:val="00921D11"/>
    <w:rsid w:val="00921E80"/>
    <w:rsid w:val="00923F5F"/>
    <w:rsid w:val="009258F7"/>
    <w:rsid w:val="00925C90"/>
    <w:rsid w:val="00925D4B"/>
    <w:rsid w:val="00927164"/>
    <w:rsid w:val="00930F5B"/>
    <w:rsid w:val="009349D2"/>
    <w:rsid w:val="00935CBC"/>
    <w:rsid w:val="00936652"/>
    <w:rsid w:val="00936E1D"/>
    <w:rsid w:val="009371E8"/>
    <w:rsid w:val="009413B7"/>
    <w:rsid w:val="00941FD5"/>
    <w:rsid w:val="009428C5"/>
    <w:rsid w:val="0094377D"/>
    <w:rsid w:val="00945BEE"/>
    <w:rsid w:val="0094624F"/>
    <w:rsid w:val="00946567"/>
    <w:rsid w:val="00946809"/>
    <w:rsid w:val="0094696F"/>
    <w:rsid w:val="00946F1A"/>
    <w:rsid w:val="00947A5E"/>
    <w:rsid w:val="009569F1"/>
    <w:rsid w:val="00960371"/>
    <w:rsid w:val="009616E2"/>
    <w:rsid w:val="009647CE"/>
    <w:rsid w:val="00964D79"/>
    <w:rsid w:val="00965911"/>
    <w:rsid w:val="009742A2"/>
    <w:rsid w:val="00974B77"/>
    <w:rsid w:val="009758EC"/>
    <w:rsid w:val="009763FA"/>
    <w:rsid w:val="00976764"/>
    <w:rsid w:val="00977BA2"/>
    <w:rsid w:val="00980C7B"/>
    <w:rsid w:val="009814E6"/>
    <w:rsid w:val="0098153F"/>
    <w:rsid w:val="00984047"/>
    <w:rsid w:val="0098444B"/>
    <w:rsid w:val="00986483"/>
    <w:rsid w:val="00986C95"/>
    <w:rsid w:val="00987D06"/>
    <w:rsid w:val="009966F8"/>
    <w:rsid w:val="009979AA"/>
    <w:rsid w:val="009A1038"/>
    <w:rsid w:val="009A14D3"/>
    <w:rsid w:val="009A1B3C"/>
    <w:rsid w:val="009A2EF6"/>
    <w:rsid w:val="009A43F6"/>
    <w:rsid w:val="009A4B14"/>
    <w:rsid w:val="009B2B03"/>
    <w:rsid w:val="009B339A"/>
    <w:rsid w:val="009B3BF3"/>
    <w:rsid w:val="009B3E7E"/>
    <w:rsid w:val="009C056E"/>
    <w:rsid w:val="009C0AE6"/>
    <w:rsid w:val="009C15D2"/>
    <w:rsid w:val="009C1954"/>
    <w:rsid w:val="009C1E2B"/>
    <w:rsid w:val="009C42CD"/>
    <w:rsid w:val="009C45FD"/>
    <w:rsid w:val="009C4C9E"/>
    <w:rsid w:val="009C4F23"/>
    <w:rsid w:val="009C77E7"/>
    <w:rsid w:val="009D1BB2"/>
    <w:rsid w:val="009D1F84"/>
    <w:rsid w:val="009D355F"/>
    <w:rsid w:val="009D4286"/>
    <w:rsid w:val="009D5480"/>
    <w:rsid w:val="009D6F51"/>
    <w:rsid w:val="009D7A4B"/>
    <w:rsid w:val="009E29DE"/>
    <w:rsid w:val="009E2DB3"/>
    <w:rsid w:val="009E3CF7"/>
    <w:rsid w:val="009E61B7"/>
    <w:rsid w:val="009F2E2C"/>
    <w:rsid w:val="009F33EF"/>
    <w:rsid w:val="009F659C"/>
    <w:rsid w:val="009F659F"/>
    <w:rsid w:val="009F6977"/>
    <w:rsid w:val="009F7614"/>
    <w:rsid w:val="009F7D60"/>
    <w:rsid w:val="00A0342C"/>
    <w:rsid w:val="00A03B11"/>
    <w:rsid w:val="00A04A9D"/>
    <w:rsid w:val="00A04FEB"/>
    <w:rsid w:val="00A10384"/>
    <w:rsid w:val="00A11740"/>
    <w:rsid w:val="00A128FE"/>
    <w:rsid w:val="00A1348B"/>
    <w:rsid w:val="00A142E3"/>
    <w:rsid w:val="00A14835"/>
    <w:rsid w:val="00A149E1"/>
    <w:rsid w:val="00A2219E"/>
    <w:rsid w:val="00A24FF8"/>
    <w:rsid w:val="00A2523E"/>
    <w:rsid w:val="00A27228"/>
    <w:rsid w:val="00A303B8"/>
    <w:rsid w:val="00A308A1"/>
    <w:rsid w:val="00A30B31"/>
    <w:rsid w:val="00A32264"/>
    <w:rsid w:val="00A327F6"/>
    <w:rsid w:val="00A3362B"/>
    <w:rsid w:val="00A33D56"/>
    <w:rsid w:val="00A3459E"/>
    <w:rsid w:val="00A364B5"/>
    <w:rsid w:val="00A44FAF"/>
    <w:rsid w:val="00A45013"/>
    <w:rsid w:val="00A463C7"/>
    <w:rsid w:val="00A464E5"/>
    <w:rsid w:val="00A5100E"/>
    <w:rsid w:val="00A513BB"/>
    <w:rsid w:val="00A51D55"/>
    <w:rsid w:val="00A5492B"/>
    <w:rsid w:val="00A5503B"/>
    <w:rsid w:val="00A614C8"/>
    <w:rsid w:val="00A621DD"/>
    <w:rsid w:val="00A624DB"/>
    <w:rsid w:val="00A62B03"/>
    <w:rsid w:val="00A6539A"/>
    <w:rsid w:val="00A65C1A"/>
    <w:rsid w:val="00A75F6E"/>
    <w:rsid w:val="00A7623F"/>
    <w:rsid w:val="00A772B7"/>
    <w:rsid w:val="00A77A9E"/>
    <w:rsid w:val="00A86DF4"/>
    <w:rsid w:val="00A8778A"/>
    <w:rsid w:val="00A87AF9"/>
    <w:rsid w:val="00A87E38"/>
    <w:rsid w:val="00A90CE7"/>
    <w:rsid w:val="00A93A7B"/>
    <w:rsid w:val="00A962D8"/>
    <w:rsid w:val="00A96650"/>
    <w:rsid w:val="00A97059"/>
    <w:rsid w:val="00A974B7"/>
    <w:rsid w:val="00AA07F5"/>
    <w:rsid w:val="00AA18A9"/>
    <w:rsid w:val="00AA1DCF"/>
    <w:rsid w:val="00AA1E4D"/>
    <w:rsid w:val="00AA2850"/>
    <w:rsid w:val="00AA757D"/>
    <w:rsid w:val="00AB121E"/>
    <w:rsid w:val="00AB1C63"/>
    <w:rsid w:val="00AB1F4C"/>
    <w:rsid w:val="00AB2683"/>
    <w:rsid w:val="00AB46DE"/>
    <w:rsid w:val="00AB62BE"/>
    <w:rsid w:val="00AB6697"/>
    <w:rsid w:val="00AB7BA7"/>
    <w:rsid w:val="00AC22E3"/>
    <w:rsid w:val="00AC30C7"/>
    <w:rsid w:val="00AC3738"/>
    <w:rsid w:val="00AC4D82"/>
    <w:rsid w:val="00AC56A7"/>
    <w:rsid w:val="00AC616C"/>
    <w:rsid w:val="00AD01D1"/>
    <w:rsid w:val="00AD07E9"/>
    <w:rsid w:val="00AD08DC"/>
    <w:rsid w:val="00AD2A53"/>
    <w:rsid w:val="00AD35F1"/>
    <w:rsid w:val="00AD4388"/>
    <w:rsid w:val="00AD4425"/>
    <w:rsid w:val="00AD65DA"/>
    <w:rsid w:val="00AD68B9"/>
    <w:rsid w:val="00AD69BF"/>
    <w:rsid w:val="00AD71C5"/>
    <w:rsid w:val="00AD7641"/>
    <w:rsid w:val="00AE1A09"/>
    <w:rsid w:val="00AE1F23"/>
    <w:rsid w:val="00AE2EAE"/>
    <w:rsid w:val="00AE5E92"/>
    <w:rsid w:val="00AE6036"/>
    <w:rsid w:val="00AF178C"/>
    <w:rsid w:val="00AF55A8"/>
    <w:rsid w:val="00AF5C03"/>
    <w:rsid w:val="00AF6D23"/>
    <w:rsid w:val="00AF7D7E"/>
    <w:rsid w:val="00B000F5"/>
    <w:rsid w:val="00B03022"/>
    <w:rsid w:val="00B03994"/>
    <w:rsid w:val="00B0556A"/>
    <w:rsid w:val="00B0737A"/>
    <w:rsid w:val="00B11ECD"/>
    <w:rsid w:val="00B12160"/>
    <w:rsid w:val="00B12287"/>
    <w:rsid w:val="00B14E30"/>
    <w:rsid w:val="00B17CC1"/>
    <w:rsid w:val="00B2106C"/>
    <w:rsid w:val="00B2187F"/>
    <w:rsid w:val="00B22768"/>
    <w:rsid w:val="00B25AB7"/>
    <w:rsid w:val="00B26C2E"/>
    <w:rsid w:val="00B270CB"/>
    <w:rsid w:val="00B27465"/>
    <w:rsid w:val="00B30700"/>
    <w:rsid w:val="00B31054"/>
    <w:rsid w:val="00B31E5F"/>
    <w:rsid w:val="00B33222"/>
    <w:rsid w:val="00B33B72"/>
    <w:rsid w:val="00B3532A"/>
    <w:rsid w:val="00B35732"/>
    <w:rsid w:val="00B362A8"/>
    <w:rsid w:val="00B3732D"/>
    <w:rsid w:val="00B41169"/>
    <w:rsid w:val="00B440FC"/>
    <w:rsid w:val="00B44BAD"/>
    <w:rsid w:val="00B4563A"/>
    <w:rsid w:val="00B45F8A"/>
    <w:rsid w:val="00B46D3D"/>
    <w:rsid w:val="00B47207"/>
    <w:rsid w:val="00B518AA"/>
    <w:rsid w:val="00B51F7D"/>
    <w:rsid w:val="00B54704"/>
    <w:rsid w:val="00B570D9"/>
    <w:rsid w:val="00B574EF"/>
    <w:rsid w:val="00B6000C"/>
    <w:rsid w:val="00B608CE"/>
    <w:rsid w:val="00B6102A"/>
    <w:rsid w:val="00B6144B"/>
    <w:rsid w:val="00B6378E"/>
    <w:rsid w:val="00B63C04"/>
    <w:rsid w:val="00B668EA"/>
    <w:rsid w:val="00B70DB2"/>
    <w:rsid w:val="00B7179F"/>
    <w:rsid w:val="00B7189F"/>
    <w:rsid w:val="00B725C4"/>
    <w:rsid w:val="00B739B6"/>
    <w:rsid w:val="00B75464"/>
    <w:rsid w:val="00B774D5"/>
    <w:rsid w:val="00B776F0"/>
    <w:rsid w:val="00B777C1"/>
    <w:rsid w:val="00B77AFC"/>
    <w:rsid w:val="00B8108D"/>
    <w:rsid w:val="00B81D30"/>
    <w:rsid w:val="00B821A9"/>
    <w:rsid w:val="00B83A68"/>
    <w:rsid w:val="00B83ACA"/>
    <w:rsid w:val="00B852B3"/>
    <w:rsid w:val="00B90364"/>
    <w:rsid w:val="00B91143"/>
    <w:rsid w:val="00B9235A"/>
    <w:rsid w:val="00B934D1"/>
    <w:rsid w:val="00B93F34"/>
    <w:rsid w:val="00B94C9A"/>
    <w:rsid w:val="00B9584D"/>
    <w:rsid w:val="00B96354"/>
    <w:rsid w:val="00B977B1"/>
    <w:rsid w:val="00B97F0E"/>
    <w:rsid w:val="00BA168E"/>
    <w:rsid w:val="00BA3379"/>
    <w:rsid w:val="00BA4389"/>
    <w:rsid w:val="00BA4B04"/>
    <w:rsid w:val="00BA62E1"/>
    <w:rsid w:val="00BA7D94"/>
    <w:rsid w:val="00BB2ADA"/>
    <w:rsid w:val="00BB3D04"/>
    <w:rsid w:val="00BB42FD"/>
    <w:rsid w:val="00BB5C9B"/>
    <w:rsid w:val="00BB6412"/>
    <w:rsid w:val="00BB6B6F"/>
    <w:rsid w:val="00BC0030"/>
    <w:rsid w:val="00BC07E4"/>
    <w:rsid w:val="00BC19E1"/>
    <w:rsid w:val="00BC226C"/>
    <w:rsid w:val="00BC2537"/>
    <w:rsid w:val="00BC39CE"/>
    <w:rsid w:val="00BC59BA"/>
    <w:rsid w:val="00BC6F3E"/>
    <w:rsid w:val="00BC7A40"/>
    <w:rsid w:val="00BD3BFF"/>
    <w:rsid w:val="00BD5CEF"/>
    <w:rsid w:val="00BD63A9"/>
    <w:rsid w:val="00BD7AB3"/>
    <w:rsid w:val="00BE0753"/>
    <w:rsid w:val="00BE08E8"/>
    <w:rsid w:val="00BE3A9E"/>
    <w:rsid w:val="00BE47CF"/>
    <w:rsid w:val="00BE5376"/>
    <w:rsid w:val="00BE59FE"/>
    <w:rsid w:val="00BE714C"/>
    <w:rsid w:val="00BE73A9"/>
    <w:rsid w:val="00BF0861"/>
    <w:rsid w:val="00BF2878"/>
    <w:rsid w:val="00BF7B29"/>
    <w:rsid w:val="00C016E2"/>
    <w:rsid w:val="00C018AA"/>
    <w:rsid w:val="00C019DA"/>
    <w:rsid w:val="00C02E08"/>
    <w:rsid w:val="00C03BC3"/>
    <w:rsid w:val="00C03DF6"/>
    <w:rsid w:val="00C03F98"/>
    <w:rsid w:val="00C04A5D"/>
    <w:rsid w:val="00C0548F"/>
    <w:rsid w:val="00C055AF"/>
    <w:rsid w:val="00C055B2"/>
    <w:rsid w:val="00C05D99"/>
    <w:rsid w:val="00C06D44"/>
    <w:rsid w:val="00C10FA4"/>
    <w:rsid w:val="00C112F7"/>
    <w:rsid w:val="00C12392"/>
    <w:rsid w:val="00C14886"/>
    <w:rsid w:val="00C1497A"/>
    <w:rsid w:val="00C16EA7"/>
    <w:rsid w:val="00C22152"/>
    <w:rsid w:val="00C227B3"/>
    <w:rsid w:val="00C22BDC"/>
    <w:rsid w:val="00C24D97"/>
    <w:rsid w:val="00C260AB"/>
    <w:rsid w:val="00C272C4"/>
    <w:rsid w:val="00C30E1A"/>
    <w:rsid w:val="00C31505"/>
    <w:rsid w:val="00C321F5"/>
    <w:rsid w:val="00C35714"/>
    <w:rsid w:val="00C3718E"/>
    <w:rsid w:val="00C41F65"/>
    <w:rsid w:val="00C44683"/>
    <w:rsid w:val="00C46A9D"/>
    <w:rsid w:val="00C50123"/>
    <w:rsid w:val="00C50280"/>
    <w:rsid w:val="00C512EF"/>
    <w:rsid w:val="00C523A9"/>
    <w:rsid w:val="00C541FE"/>
    <w:rsid w:val="00C55050"/>
    <w:rsid w:val="00C5534F"/>
    <w:rsid w:val="00C6090C"/>
    <w:rsid w:val="00C60BEF"/>
    <w:rsid w:val="00C620FD"/>
    <w:rsid w:val="00C64243"/>
    <w:rsid w:val="00C67801"/>
    <w:rsid w:val="00C7027D"/>
    <w:rsid w:val="00C70ACF"/>
    <w:rsid w:val="00C71FEB"/>
    <w:rsid w:val="00C723AC"/>
    <w:rsid w:val="00C7583F"/>
    <w:rsid w:val="00C75B25"/>
    <w:rsid w:val="00C76AC4"/>
    <w:rsid w:val="00C80164"/>
    <w:rsid w:val="00C815D3"/>
    <w:rsid w:val="00C830E9"/>
    <w:rsid w:val="00C831C7"/>
    <w:rsid w:val="00C84C06"/>
    <w:rsid w:val="00C85D91"/>
    <w:rsid w:val="00C85F6A"/>
    <w:rsid w:val="00C86845"/>
    <w:rsid w:val="00C905A0"/>
    <w:rsid w:val="00C920BC"/>
    <w:rsid w:val="00C9443C"/>
    <w:rsid w:val="00C959A9"/>
    <w:rsid w:val="00C96655"/>
    <w:rsid w:val="00C97E84"/>
    <w:rsid w:val="00CA3190"/>
    <w:rsid w:val="00CA4E7F"/>
    <w:rsid w:val="00CA5AAA"/>
    <w:rsid w:val="00CA61EF"/>
    <w:rsid w:val="00CA68E7"/>
    <w:rsid w:val="00CA6F8C"/>
    <w:rsid w:val="00CA7138"/>
    <w:rsid w:val="00CA72E5"/>
    <w:rsid w:val="00CB0560"/>
    <w:rsid w:val="00CB16E0"/>
    <w:rsid w:val="00CB1F62"/>
    <w:rsid w:val="00CB22FB"/>
    <w:rsid w:val="00CB3191"/>
    <w:rsid w:val="00CB32C9"/>
    <w:rsid w:val="00CB3F5F"/>
    <w:rsid w:val="00CC0209"/>
    <w:rsid w:val="00CC165C"/>
    <w:rsid w:val="00CC1960"/>
    <w:rsid w:val="00CC4982"/>
    <w:rsid w:val="00CC49EA"/>
    <w:rsid w:val="00CC7780"/>
    <w:rsid w:val="00CD388D"/>
    <w:rsid w:val="00CD3A57"/>
    <w:rsid w:val="00CD7A20"/>
    <w:rsid w:val="00CD7B81"/>
    <w:rsid w:val="00CE07EE"/>
    <w:rsid w:val="00CE12FA"/>
    <w:rsid w:val="00CE318B"/>
    <w:rsid w:val="00CE3F92"/>
    <w:rsid w:val="00CE46C9"/>
    <w:rsid w:val="00CE5077"/>
    <w:rsid w:val="00CE6561"/>
    <w:rsid w:val="00CF29F7"/>
    <w:rsid w:val="00CF4651"/>
    <w:rsid w:val="00CF4ABA"/>
    <w:rsid w:val="00CF55E7"/>
    <w:rsid w:val="00CF56AF"/>
    <w:rsid w:val="00CF633E"/>
    <w:rsid w:val="00CF7A6A"/>
    <w:rsid w:val="00D02139"/>
    <w:rsid w:val="00D058DB"/>
    <w:rsid w:val="00D10884"/>
    <w:rsid w:val="00D11B2C"/>
    <w:rsid w:val="00D14922"/>
    <w:rsid w:val="00D16463"/>
    <w:rsid w:val="00D21063"/>
    <w:rsid w:val="00D21E7E"/>
    <w:rsid w:val="00D22E61"/>
    <w:rsid w:val="00D23E49"/>
    <w:rsid w:val="00D24C1F"/>
    <w:rsid w:val="00D24E22"/>
    <w:rsid w:val="00D27A91"/>
    <w:rsid w:val="00D306C6"/>
    <w:rsid w:val="00D30ED4"/>
    <w:rsid w:val="00D34920"/>
    <w:rsid w:val="00D34E20"/>
    <w:rsid w:val="00D3555F"/>
    <w:rsid w:val="00D35F99"/>
    <w:rsid w:val="00D36AE9"/>
    <w:rsid w:val="00D409B7"/>
    <w:rsid w:val="00D4357F"/>
    <w:rsid w:val="00D44D03"/>
    <w:rsid w:val="00D44D61"/>
    <w:rsid w:val="00D51AD9"/>
    <w:rsid w:val="00D52211"/>
    <w:rsid w:val="00D527BF"/>
    <w:rsid w:val="00D55280"/>
    <w:rsid w:val="00D5661A"/>
    <w:rsid w:val="00D5715E"/>
    <w:rsid w:val="00D60949"/>
    <w:rsid w:val="00D60C9B"/>
    <w:rsid w:val="00D616D4"/>
    <w:rsid w:val="00D61EEE"/>
    <w:rsid w:val="00D6347D"/>
    <w:rsid w:val="00D63C29"/>
    <w:rsid w:val="00D63F35"/>
    <w:rsid w:val="00D6510C"/>
    <w:rsid w:val="00D70918"/>
    <w:rsid w:val="00D70DDE"/>
    <w:rsid w:val="00D716D2"/>
    <w:rsid w:val="00D722F2"/>
    <w:rsid w:val="00D72A7D"/>
    <w:rsid w:val="00D7446E"/>
    <w:rsid w:val="00D74992"/>
    <w:rsid w:val="00D74D14"/>
    <w:rsid w:val="00D766B2"/>
    <w:rsid w:val="00D8014F"/>
    <w:rsid w:val="00D8540F"/>
    <w:rsid w:val="00D85AC5"/>
    <w:rsid w:val="00D8615D"/>
    <w:rsid w:val="00D87710"/>
    <w:rsid w:val="00D907CD"/>
    <w:rsid w:val="00D914CA"/>
    <w:rsid w:val="00D9170D"/>
    <w:rsid w:val="00D963C9"/>
    <w:rsid w:val="00D973EA"/>
    <w:rsid w:val="00DA04FA"/>
    <w:rsid w:val="00DA15CD"/>
    <w:rsid w:val="00DA269B"/>
    <w:rsid w:val="00DA31A8"/>
    <w:rsid w:val="00DA4EE4"/>
    <w:rsid w:val="00DA5AC7"/>
    <w:rsid w:val="00DA701F"/>
    <w:rsid w:val="00DB13AF"/>
    <w:rsid w:val="00DB1991"/>
    <w:rsid w:val="00DB2B79"/>
    <w:rsid w:val="00DB3A67"/>
    <w:rsid w:val="00DB3BE2"/>
    <w:rsid w:val="00DB408E"/>
    <w:rsid w:val="00DB533C"/>
    <w:rsid w:val="00DB548E"/>
    <w:rsid w:val="00DB60E1"/>
    <w:rsid w:val="00DB62E0"/>
    <w:rsid w:val="00DB7859"/>
    <w:rsid w:val="00DC27DE"/>
    <w:rsid w:val="00DC73D3"/>
    <w:rsid w:val="00DD018B"/>
    <w:rsid w:val="00DD1E18"/>
    <w:rsid w:val="00DD3EB5"/>
    <w:rsid w:val="00DD408E"/>
    <w:rsid w:val="00DD7181"/>
    <w:rsid w:val="00DE0BA6"/>
    <w:rsid w:val="00DE13D9"/>
    <w:rsid w:val="00DE28C3"/>
    <w:rsid w:val="00DE312E"/>
    <w:rsid w:val="00DE37E6"/>
    <w:rsid w:val="00DE5632"/>
    <w:rsid w:val="00DE5CA0"/>
    <w:rsid w:val="00DE6772"/>
    <w:rsid w:val="00DE769A"/>
    <w:rsid w:val="00DF27A9"/>
    <w:rsid w:val="00DF3173"/>
    <w:rsid w:val="00DF3EC6"/>
    <w:rsid w:val="00DF41F9"/>
    <w:rsid w:val="00DF515C"/>
    <w:rsid w:val="00DF525B"/>
    <w:rsid w:val="00DF7937"/>
    <w:rsid w:val="00E00BDA"/>
    <w:rsid w:val="00E00EF8"/>
    <w:rsid w:val="00E01904"/>
    <w:rsid w:val="00E0250A"/>
    <w:rsid w:val="00E028B6"/>
    <w:rsid w:val="00E02EAF"/>
    <w:rsid w:val="00E0307B"/>
    <w:rsid w:val="00E032EC"/>
    <w:rsid w:val="00E0360E"/>
    <w:rsid w:val="00E06195"/>
    <w:rsid w:val="00E06F74"/>
    <w:rsid w:val="00E07CAF"/>
    <w:rsid w:val="00E1129A"/>
    <w:rsid w:val="00E12018"/>
    <w:rsid w:val="00E126B1"/>
    <w:rsid w:val="00E132BF"/>
    <w:rsid w:val="00E13A22"/>
    <w:rsid w:val="00E15112"/>
    <w:rsid w:val="00E169F5"/>
    <w:rsid w:val="00E202EB"/>
    <w:rsid w:val="00E20978"/>
    <w:rsid w:val="00E2147F"/>
    <w:rsid w:val="00E23098"/>
    <w:rsid w:val="00E243FC"/>
    <w:rsid w:val="00E265DA"/>
    <w:rsid w:val="00E2745E"/>
    <w:rsid w:val="00E27BC0"/>
    <w:rsid w:val="00E30143"/>
    <w:rsid w:val="00E32A9B"/>
    <w:rsid w:val="00E35B83"/>
    <w:rsid w:val="00E36CFC"/>
    <w:rsid w:val="00E40B33"/>
    <w:rsid w:val="00E40C7B"/>
    <w:rsid w:val="00E413FD"/>
    <w:rsid w:val="00E419A3"/>
    <w:rsid w:val="00E430A4"/>
    <w:rsid w:val="00E43BFA"/>
    <w:rsid w:val="00E4482C"/>
    <w:rsid w:val="00E44946"/>
    <w:rsid w:val="00E44B81"/>
    <w:rsid w:val="00E46E97"/>
    <w:rsid w:val="00E503A5"/>
    <w:rsid w:val="00E505B0"/>
    <w:rsid w:val="00E50EA4"/>
    <w:rsid w:val="00E51C9D"/>
    <w:rsid w:val="00E52275"/>
    <w:rsid w:val="00E544E7"/>
    <w:rsid w:val="00E54905"/>
    <w:rsid w:val="00E564E7"/>
    <w:rsid w:val="00E5716A"/>
    <w:rsid w:val="00E579D2"/>
    <w:rsid w:val="00E57FE0"/>
    <w:rsid w:val="00E6022F"/>
    <w:rsid w:val="00E65405"/>
    <w:rsid w:val="00E6561F"/>
    <w:rsid w:val="00E66F2F"/>
    <w:rsid w:val="00E70169"/>
    <w:rsid w:val="00E70FB6"/>
    <w:rsid w:val="00E71BA7"/>
    <w:rsid w:val="00E72FA9"/>
    <w:rsid w:val="00E75FDC"/>
    <w:rsid w:val="00E76B86"/>
    <w:rsid w:val="00E772BA"/>
    <w:rsid w:val="00E77551"/>
    <w:rsid w:val="00E77F92"/>
    <w:rsid w:val="00E77FBE"/>
    <w:rsid w:val="00E80350"/>
    <w:rsid w:val="00E862CB"/>
    <w:rsid w:val="00E8682F"/>
    <w:rsid w:val="00E872EC"/>
    <w:rsid w:val="00E877B1"/>
    <w:rsid w:val="00E903C3"/>
    <w:rsid w:val="00E904C2"/>
    <w:rsid w:val="00E913CD"/>
    <w:rsid w:val="00E921BD"/>
    <w:rsid w:val="00E93291"/>
    <w:rsid w:val="00E933E8"/>
    <w:rsid w:val="00E93952"/>
    <w:rsid w:val="00E9511B"/>
    <w:rsid w:val="00E951F0"/>
    <w:rsid w:val="00E96DFB"/>
    <w:rsid w:val="00EA0000"/>
    <w:rsid w:val="00EA044D"/>
    <w:rsid w:val="00EA0D5A"/>
    <w:rsid w:val="00EA1D68"/>
    <w:rsid w:val="00EA3CA4"/>
    <w:rsid w:val="00EA4AAB"/>
    <w:rsid w:val="00EA6E64"/>
    <w:rsid w:val="00EA7868"/>
    <w:rsid w:val="00EA7E9D"/>
    <w:rsid w:val="00EB0620"/>
    <w:rsid w:val="00EB143B"/>
    <w:rsid w:val="00EB1E4A"/>
    <w:rsid w:val="00EB2253"/>
    <w:rsid w:val="00EB3B9D"/>
    <w:rsid w:val="00EB5658"/>
    <w:rsid w:val="00EB6E5B"/>
    <w:rsid w:val="00EB745A"/>
    <w:rsid w:val="00EB7CD5"/>
    <w:rsid w:val="00EC1432"/>
    <w:rsid w:val="00EC36C8"/>
    <w:rsid w:val="00EC4248"/>
    <w:rsid w:val="00EC4F86"/>
    <w:rsid w:val="00EC5FB6"/>
    <w:rsid w:val="00ED0C9F"/>
    <w:rsid w:val="00ED32DC"/>
    <w:rsid w:val="00ED4094"/>
    <w:rsid w:val="00ED4B56"/>
    <w:rsid w:val="00ED4C0D"/>
    <w:rsid w:val="00ED63A0"/>
    <w:rsid w:val="00ED67C2"/>
    <w:rsid w:val="00ED717D"/>
    <w:rsid w:val="00ED7222"/>
    <w:rsid w:val="00ED7938"/>
    <w:rsid w:val="00EE0878"/>
    <w:rsid w:val="00EE3BF4"/>
    <w:rsid w:val="00EE559D"/>
    <w:rsid w:val="00EE7382"/>
    <w:rsid w:val="00EF0784"/>
    <w:rsid w:val="00EF1218"/>
    <w:rsid w:val="00EF138B"/>
    <w:rsid w:val="00EF1803"/>
    <w:rsid w:val="00EF195D"/>
    <w:rsid w:val="00EF2D10"/>
    <w:rsid w:val="00EF2F67"/>
    <w:rsid w:val="00EF5141"/>
    <w:rsid w:val="00EF575F"/>
    <w:rsid w:val="00EF70F6"/>
    <w:rsid w:val="00EF775D"/>
    <w:rsid w:val="00EF7C37"/>
    <w:rsid w:val="00F0039F"/>
    <w:rsid w:val="00F00A2C"/>
    <w:rsid w:val="00F0336D"/>
    <w:rsid w:val="00F053AB"/>
    <w:rsid w:val="00F054E4"/>
    <w:rsid w:val="00F055CE"/>
    <w:rsid w:val="00F070FC"/>
    <w:rsid w:val="00F07D89"/>
    <w:rsid w:val="00F10580"/>
    <w:rsid w:val="00F114F1"/>
    <w:rsid w:val="00F13AD7"/>
    <w:rsid w:val="00F1528E"/>
    <w:rsid w:val="00F16D65"/>
    <w:rsid w:val="00F20686"/>
    <w:rsid w:val="00F20A52"/>
    <w:rsid w:val="00F21FB8"/>
    <w:rsid w:val="00F2246C"/>
    <w:rsid w:val="00F23635"/>
    <w:rsid w:val="00F23D2A"/>
    <w:rsid w:val="00F24F25"/>
    <w:rsid w:val="00F25430"/>
    <w:rsid w:val="00F2553C"/>
    <w:rsid w:val="00F30846"/>
    <w:rsid w:val="00F3192B"/>
    <w:rsid w:val="00F32AA3"/>
    <w:rsid w:val="00F335FA"/>
    <w:rsid w:val="00F34684"/>
    <w:rsid w:val="00F36232"/>
    <w:rsid w:val="00F3661A"/>
    <w:rsid w:val="00F403C0"/>
    <w:rsid w:val="00F408DA"/>
    <w:rsid w:val="00F415FB"/>
    <w:rsid w:val="00F416FF"/>
    <w:rsid w:val="00F43016"/>
    <w:rsid w:val="00F43222"/>
    <w:rsid w:val="00F4386D"/>
    <w:rsid w:val="00F43A4C"/>
    <w:rsid w:val="00F462A1"/>
    <w:rsid w:val="00F502C5"/>
    <w:rsid w:val="00F50813"/>
    <w:rsid w:val="00F53987"/>
    <w:rsid w:val="00F53A9A"/>
    <w:rsid w:val="00F568FE"/>
    <w:rsid w:val="00F571CF"/>
    <w:rsid w:val="00F60E89"/>
    <w:rsid w:val="00F62321"/>
    <w:rsid w:val="00F64C6C"/>
    <w:rsid w:val="00F64DC1"/>
    <w:rsid w:val="00F6679D"/>
    <w:rsid w:val="00F70078"/>
    <w:rsid w:val="00F72192"/>
    <w:rsid w:val="00F7264E"/>
    <w:rsid w:val="00F72755"/>
    <w:rsid w:val="00F73CEC"/>
    <w:rsid w:val="00F7470F"/>
    <w:rsid w:val="00F82825"/>
    <w:rsid w:val="00F8443E"/>
    <w:rsid w:val="00F84FF7"/>
    <w:rsid w:val="00F8533E"/>
    <w:rsid w:val="00F903ED"/>
    <w:rsid w:val="00F911F7"/>
    <w:rsid w:val="00F91498"/>
    <w:rsid w:val="00F934A9"/>
    <w:rsid w:val="00F9369F"/>
    <w:rsid w:val="00F959CC"/>
    <w:rsid w:val="00F963F1"/>
    <w:rsid w:val="00F965C7"/>
    <w:rsid w:val="00F96651"/>
    <w:rsid w:val="00F96E63"/>
    <w:rsid w:val="00F9740D"/>
    <w:rsid w:val="00F978F2"/>
    <w:rsid w:val="00FA08AF"/>
    <w:rsid w:val="00FA1682"/>
    <w:rsid w:val="00FA181F"/>
    <w:rsid w:val="00FA2847"/>
    <w:rsid w:val="00FA3EEF"/>
    <w:rsid w:val="00FA401D"/>
    <w:rsid w:val="00FA5500"/>
    <w:rsid w:val="00FA722B"/>
    <w:rsid w:val="00FB2700"/>
    <w:rsid w:val="00FB506F"/>
    <w:rsid w:val="00FB596B"/>
    <w:rsid w:val="00FB62C0"/>
    <w:rsid w:val="00FB637F"/>
    <w:rsid w:val="00FB70E7"/>
    <w:rsid w:val="00FB79C5"/>
    <w:rsid w:val="00FC00C9"/>
    <w:rsid w:val="00FC0C00"/>
    <w:rsid w:val="00FC141B"/>
    <w:rsid w:val="00FC187E"/>
    <w:rsid w:val="00FC2618"/>
    <w:rsid w:val="00FC2C53"/>
    <w:rsid w:val="00FC4A1C"/>
    <w:rsid w:val="00FC4EEB"/>
    <w:rsid w:val="00FC6783"/>
    <w:rsid w:val="00FC6790"/>
    <w:rsid w:val="00FC7D41"/>
    <w:rsid w:val="00FD21A3"/>
    <w:rsid w:val="00FD22B2"/>
    <w:rsid w:val="00FD2553"/>
    <w:rsid w:val="00FD30D1"/>
    <w:rsid w:val="00FD357C"/>
    <w:rsid w:val="00FD6F76"/>
    <w:rsid w:val="00FE0203"/>
    <w:rsid w:val="00FE063E"/>
    <w:rsid w:val="00FE0771"/>
    <w:rsid w:val="00FE1D48"/>
    <w:rsid w:val="00FE2256"/>
    <w:rsid w:val="00FE32AE"/>
    <w:rsid w:val="00FE5282"/>
    <w:rsid w:val="00FE5F65"/>
    <w:rsid w:val="00FE66E1"/>
    <w:rsid w:val="00FE7BD3"/>
    <w:rsid w:val="00FF032C"/>
    <w:rsid w:val="00FF13D7"/>
    <w:rsid w:val="00FF155B"/>
    <w:rsid w:val="00FF3E58"/>
    <w:rsid w:val="00FF545C"/>
    <w:rsid w:val="00FF55DC"/>
    <w:rsid w:val="00FF5C4D"/>
    <w:rsid w:val="00FF608B"/>
    <w:rsid w:val="00FF6E5E"/>
    <w:rsid w:val="00FF7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9C6F50"/>
  <w15:docId w15:val="{B46B4B2B-3F40-4C38-970E-07381A46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867BB"/>
  </w:style>
  <w:style w:type="paragraph" w:styleId="Heading1">
    <w:name w:val="heading 1"/>
    <w:basedOn w:val="Normal"/>
    <w:next w:val="Normal"/>
    <w:rsid w:val="004867B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4867BB"/>
    <w:pPr>
      <w:keepNext/>
      <w:keepLines/>
      <w:spacing w:before="100" w:after="10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4867BB"/>
    <w:pPr>
      <w:keepNext/>
      <w:keepLines/>
      <w:spacing w:before="40"/>
      <w:outlineLvl w:val="2"/>
    </w:pPr>
    <w:rPr>
      <w:rFonts w:ascii="Cambria" w:eastAsia="Cambria" w:hAnsi="Cambria" w:cs="Cambria"/>
      <w:color w:val="243F61"/>
    </w:rPr>
  </w:style>
  <w:style w:type="paragraph" w:styleId="Heading4">
    <w:name w:val="heading 4"/>
    <w:basedOn w:val="Normal"/>
    <w:next w:val="Normal"/>
    <w:rsid w:val="004867BB"/>
    <w:pPr>
      <w:keepNext/>
      <w:keepLines/>
      <w:spacing w:before="100" w:after="100"/>
      <w:outlineLvl w:val="3"/>
    </w:pPr>
    <w:rPr>
      <w:b/>
    </w:rPr>
  </w:style>
  <w:style w:type="paragraph" w:styleId="Heading5">
    <w:name w:val="heading 5"/>
    <w:basedOn w:val="Normal"/>
    <w:next w:val="Normal"/>
    <w:rsid w:val="004867B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4867B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867B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867B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867BB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rsid w:val="004867BB"/>
    <w:tblPr>
      <w:tblStyleRowBandSize w:val="1"/>
      <w:tblStyleColBandSize w:val="1"/>
    </w:tblPr>
  </w:style>
  <w:style w:type="table" w:customStyle="1" w:styleId="a1">
    <w:basedOn w:val="TableNormal"/>
    <w:rsid w:val="004867BB"/>
    <w:tblPr>
      <w:tblStyleRowBandSize w:val="1"/>
      <w:tblStyleColBandSize w:val="1"/>
    </w:tblPr>
  </w:style>
  <w:style w:type="character" w:customStyle="1" w:styleId="ho">
    <w:name w:val="ho"/>
    <w:basedOn w:val="DefaultParagraphFont"/>
    <w:rsid w:val="00303073"/>
  </w:style>
  <w:style w:type="character" w:customStyle="1" w:styleId="gd">
    <w:name w:val="gd"/>
    <w:basedOn w:val="DefaultParagraphFont"/>
    <w:rsid w:val="00303073"/>
  </w:style>
  <w:style w:type="character" w:customStyle="1" w:styleId="g3">
    <w:name w:val="g3"/>
    <w:basedOn w:val="DefaultParagraphFont"/>
    <w:rsid w:val="00303073"/>
  </w:style>
  <w:style w:type="character" w:customStyle="1" w:styleId="hb">
    <w:name w:val="hb"/>
    <w:basedOn w:val="DefaultParagraphFont"/>
    <w:rsid w:val="00303073"/>
  </w:style>
  <w:style w:type="character" w:customStyle="1" w:styleId="g2">
    <w:name w:val="g2"/>
    <w:basedOn w:val="DefaultParagraphFont"/>
    <w:rsid w:val="00303073"/>
  </w:style>
  <w:style w:type="paragraph" w:styleId="NormalWeb">
    <w:name w:val="Normal (Web)"/>
    <w:basedOn w:val="Normal"/>
    <w:uiPriority w:val="99"/>
    <w:semiHidden/>
    <w:unhideWhenUsed/>
    <w:rsid w:val="0030307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qj">
    <w:name w:val="aqj"/>
    <w:basedOn w:val="DefaultParagraphFont"/>
    <w:rsid w:val="00303073"/>
  </w:style>
  <w:style w:type="character" w:styleId="Hyperlink">
    <w:name w:val="Hyperlink"/>
    <w:basedOn w:val="DefaultParagraphFont"/>
    <w:uiPriority w:val="99"/>
    <w:unhideWhenUsed/>
    <w:rsid w:val="00303073"/>
    <w:rPr>
      <w:color w:val="0000FF"/>
      <w:u w:val="single"/>
    </w:rPr>
  </w:style>
  <w:style w:type="character" w:customStyle="1" w:styleId="ams">
    <w:name w:val="ams"/>
    <w:basedOn w:val="DefaultParagraphFont"/>
    <w:rsid w:val="00303073"/>
  </w:style>
  <w:style w:type="character" w:customStyle="1" w:styleId="l8">
    <w:name w:val="l8"/>
    <w:basedOn w:val="DefaultParagraphFont"/>
    <w:rsid w:val="00303073"/>
  </w:style>
  <w:style w:type="paragraph" w:styleId="ListParagraph">
    <w:name w:val="List Paragraph"/>
    <w:basedOn w:val="Normal"/>
    <w:uiPriority w:val="34"/>
    <w:qFormat/>
    <w:rsid w:val="003030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E4"/>
    <w:rPr>
      <w:rFonts w:ascii="Tahoma" w:hAnsi="Tahoma" w:cs="Tahoma"/>
      <w:sz w:val="16"/>
      <w:szCs w:val="16"/>
    </w:rPr>
  </w:style>
  <w:style w:type="paragraph" w:customStyle="1" w:styleId="yiv5399717262msonormal">
    <w:name w:val="yiv5399717262msonormal"/>
    <w:basedOn w:val="Normal"/>
    <w:rsid w:val="0060515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D60949"/>
    <w:rPr>
      <w:b/>
      <w:bCs/>
    </w:rPr>
  </w:style>
  <w:style w:type="paragraph" w:customStyle="1" w:styleId="Default">
    <w:name w:val="Default"/>
    <w:rsid w:val="00633ACF"/>
    <w:pPr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yiv5149085866msonormal">
    <w:name w:val="yiv5149085866msonormal"/>
    <w:basedOn w:val="Normal"/>
    <w:rsid w:val="0046180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yiv7774758095msonormal">
    <w:name w:val="yiv7774758095msonormal"/>
    <w:basedOn w:val="Normal"/>
    <w:rsid w:val="00941FD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600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27A"/>
  </w:style>
  <w:style w:type="paragraph" w:styleId="Footer">
    <w:name w:val="footer"/>
    <w:basedOn w:val="Normal"/>
    <w:link w:val="FooterChar"/>
    <w:uiPriority w:val="99"/>
    <w:unhideWhenUsed/>
    <w:rsid w:val="006002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27A"/>
  </w:style>
  <w:style w:type="character" w:styleId="Emphasis">
    <w:name w:val="Emphasis"/>
    <w:basedOn w:val="DefaultParagraphFont"/>
    <w:uiPriority w:val="20"/>
    <w:qFormat/>
    <w:rsid w:val="009A2EF6"/>
    <w:rPr>
      <w:i/>
      <w:iCs/>
    </w:rPr>
  </w:style>
  <w:style w:type="paragraph" w:customStyle="1" w:styleId="yiv6621498627msonormal">
    <w:name w:val="yiv6621498627msonormal"/>
    <w:basedOn w:val="Normal"/>
    <w:rsid w:val="00B6000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yiv5112737161msonormal">
    <w:name w:val="yiv5112737161msonormal"/>
    <w:basedOn w:val="Normal"/>
    <w:rsid w:val="0016312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yiv4353317106ydp2c5e946ayiv2331058697msonormal">
    <w:name w:val="yiv4353317106ydp2c5e946ayiv2331058697msonormal"/>
    <w:basedOn w:val="Normal"/>
    <w:rsid w:val="005C0EC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yiv1238770496msonormal">
    <w:name w:val="yiv1238770496msonormal"/>
    <w:basedOn w:val="Normal"/>
    <w:rsid w:val="00EB143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ontent-text">
    <w:name w:val="content-text"/>
    <w:basedOn w:val="DefaultParagraphFont"/>
    <w:rsid w:val="00F9369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2D7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76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B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B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B8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A4DA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05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D6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7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5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2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0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3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9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0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78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731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35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58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4938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142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586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86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80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8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1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02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9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75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1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85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136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270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33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765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699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4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584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646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312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066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298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906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808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799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2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58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61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2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06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76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95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59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2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9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2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4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8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37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5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2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0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4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0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4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4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8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6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0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4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6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5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9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2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5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5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7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9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6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6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7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1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1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32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0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4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6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8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7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8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5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zM2ZDNjMWMtNjVmMy00M2Q1LWIxZjYtYWFjNjZiMjJmZDYy%40thread.v2/0?context=%7b%22Tid%22%3a%22b5a920d6-7d3c-44fe-baad-4ffed6b8774d%22%2c%22Oid%22%3a%22787a83ca-4b11-40e6-8b36-6ee176884b38%22%7d" TargetMode="External"/><Relationship Id="rId13" Type="http://schemas.openxmlformats.org/officeDocument/2006/relationships/hyperlink" Target="https://chicagosae.org/" TargetMode="External"/><Relationship Id="rId18" Type="http://schemas.openxmlformats.org/officeDocument/2006/relationships/hyperlink" Target="https://www.youtube.com/channel/UCKW5T8BrZIOqaDL-Pd7sb8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company/sae-chicago-section/" TargetMode="External"/><Relationship Id="rId17" Type="http://schemas.openxmlformats.org/officeDocument/2006/relationships/hyperlink" Target="https://www.youtube.com/channel/UCKW5T8BrZIOqaDL-Pd7sb8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facebook.com/ChicagoSA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inichi.hirano@hyzonmotor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chicagosae?lang=e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tusimple.com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chicagosae.org" TargetMode="Externa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2252E-2031-43DF-B779-653C18726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</dc:creator>
  <cp:lastModifiedBy>GTILAP</cp:lastModifiedBy>
  <cp:revision>6</cp:revision>
  <cp:lastPrinted>2021-10-12T21:23:00Z</cp:lastPrinted>
  <dcterms:created xsi:type="dcterms:W3CDTF">2022-09-26T16:39:00Z</dcterms:created>
  <dcterms:modified xsi:type="dcterms:W3CDTF">2022-09-26T19:51:00Z</dcterms:modified>
</cp:coreProperties>
</file>